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PrChange w:id="0" w:author="Chun-Sun CHAN" w:date="2020-04-08T09:5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535"/>
        <w:gridCol w:w="1647"/>
        <w:gridCol w:w="3979"/>
        <w:gridCol w:w="1629"/>
        <w:tblGridChange w:id="1">
          <w:tblGrid>
            <w:gridCol w:w="2965"/>
            <w:gridCol w:w="1380"/>
            <w:gridCol w:w="3337"/>
            <w:gridCol w:w="1367"/>
          </w:tblGrid>
        </w:tblGridChange>
      </w:tblGrid>
      <w:tr w:rsidR="002558EB" w:rsidRPr="00F1466B" w:rsidTr="002558EB">
        <w:trPr>
          <w:ins w:id="2" w:author="Chun-Sun CHAN" w:date="2020-04-08T09:50:00Z"/>
        </w:trPr>
        <w:tc>
          <w:tcPr>
            <w:tcW w:w="5000" w:type="pct"/>
            <w:gridSpan w:val="4"/>
            <w:shd w:val="clear" w:color="auto" w:fill="00B0F0"/>
            <w:tcPrChange w:id="3" w:author="Chun-Sun CHAN" w:date="2020-04-08T09:51:00Z">
              <w:tcPr>
                <w:tcW w:w="9049" w:type="dxa"/>
                <w:gridSpan w:val="4"/>
                <w:shd w:val="clear" w:color="auto" w:fill="00B0F0"/>
              </w:tcPr>
            </w:tcPrChange>
          </w:tcPr>
          <w:p w:rsidR="002558EB" w:rsidRPr="00F1466B" w:rsidRDefault="002558EB">
            <w:pPr>
              <w:spacing w:before="120" w:after="120"/>
              <w:jc w:val="center"/>
              <w:rPr>
                <w:ins w:id="4" w:author="Chun-Sun CHAN" w:date="2020-04-08T09:50:00Z"/>
                <w:rFonts w:ascii="XCCW Joined 22a" w:hAnsi="XCCW Joined 22a"/>
                <w:b/>
                <w:sz w:val="36"/>
                <w:szCs w:val="20"/>
                <w:rPrChange w:id="5" w:author="Chun-Sun CHAN" w:date="2020-04-10T11:03:00Z">
                  <w:rPr>
                    <w:ins w:id="6" w:author="Chun-Sun CHAN" w:date="2020-04-08T09:50:00Z"/>
                    <w:b/>
                    <w:szCs w:val="20"/>
                  </w:rPr>
                </w:rPrChange>
              </w:rPr>
              <w:pPrChange w:id="7" w:author="Chun-Sun CHAN" w:date="2020-04-08T09:59:00Z">
                <w:pPr>
                  <w:jc w:val="center"/>
                </w:pPr>
              </w:pPrChange>
            </w:pPr>
            <w:ins w:id="8" w:author="Chun-Sun CHAN" w:date="2020-04-08T09:50:00Z">
              <w:r w:rsidRPr="00F1466B">
                <w:rPr>
                  <w:rFonts w:ascii="XCCW Joined 22a" w:hAnsi="XCCW Joined 22a"/>
                  <w:b/>
                  <w:sz w:val="36"/>
                  <w:szCs w:val="20"/>
                  <w:rPrChange w:id="9" w:author="Chun-Sun CHAN" w:date="2020-04-10T11:03:00Z">
                    <w:rPr>
                      <w:b/>
                      <w:szCs w:val="20"/>
                    </w:rPr>
                  </w:rPrChange>
                </w:rPr>
                <w:t>Plymouth Scho</w:t>
              </w:r>
              <w:bookmarkStart w:id="10" w:name="_GoBack"/>
              <w:bookmarkEnd w:id="10"/>
              <w:r w:rsidRPr="00F1466B">
                <w:rPr>
                  <w:rFonts w:ascii="XCCW Joined 22a" w:hAnsi="XCCW Joined 22a"/>
                  <w:b/>
                  <w:sz w:val="36"/>
                  <w:szCs w:val="20"/>
                  <w:rPrChange w:id="11" w:author="Chun-Sun CHAN" w:date="2020-04-10T11:03:00Z">
                    <w:rPr>
                      <w:b/>
                      <w:szCs w:val="20"/>
                    </w:rPr>
                  </w:rPrChange>
                </w:rPr>
                <w:t xml:space="preserve">ols Sports Partnership </w:t>
              </w:r>
            </w:ins>
            <w:ins w:id="12" w:author="Chun-Sun CHAN" w:date="2020-04-08T09:53:00Z">
              <w:r w:rsidR="00F94ADB" w:rsidRPr="00F1466B">
                <w:rPr>
                  <w:rFonts w:ascii="XCCW Joined 22a" w:hAnsi="XCCW Joined 22a"/>
                  <w:b/>
                  <w:sz w:val="36"/>
                  <w:szCs w:val="20"/>
                  <w:rPrChange w:id="13" w:author="Chun-Sun CHAN" w:date="2020-04-10T11:03:00Z">
                    <w:rPr>
                      <w:b/>
                      <w:sz w:val="36"/>
                      <w:szCs w:val="20"/>
                    </w:rPr>
                  </w:rPrChange>
                </w:rPr>
                <w:t xml:space="preserve">(PSSP) </w:t>
              </w:r>
            </w:ins>
            <w:ins w:id="14" w:author="Chun-Sun CHAN" w:date="2020-04-08T09:50:00Z">
              <w:r w:rsidRPr="00F1466B">
                <w:rPr>
                  <w:rFonts w:ascii="XCCW Joined 22a" w:hAnsi="XCCW Joined 22a"/>
                  <w:b/>
                  <w:sz w:val="36"/>
                  <w:szCs w:val="20"/>
                  <w:rPrChange w:id="15" w:author="Chun-Sun CHAN" w:date="2020-04-10T11:03:00Z">
                    <w:rPr>
                      <w:b/>
                      <w:szCs w:val="20"/>
                    </w:rPr>
                  </w:rPrChange>
                </w:rPr>
                <w:t>Events 2019-2020</w:t>
              </w:r>
            </w:ins>
          </w:p>
        </w:tc>
      </w:tr>
      <w:tr w:rsidR="0082721A" w:rsidRPr="00F1466B" w:rsidTr="002558EB">
        <w:tc>
          <w:tcPr>
            <w:tcW w:w="1638" w:type="pct"/>
            <w:shd w:val="clear" w:color="auto" w:fill="FFFF00"/>
            <w:tcPrChange w:id="16" w:author="Chun-Sun CHAN" w:date="2020-04-08T09:51:00Z">
              <w:tcPr>
                <w:tcW w:w="2965" w:type="dxa"/>
                <w:shd w:val="clear" w:color="auto" w:fill="FFFF00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b/>
                <w:sz w:val="16"/>
                <w:szCs w:val="16"/>
                <w:rPrChange w:id="17" w:author="Chun-Sun CHAN" w:date="2020-04-10T11:03:00Z">
                  <w:rPr/>
                </w:rPrChange>
              </w:rPr>
              <w:pPrChange w:id="18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b/>
                <w:sz w:val="16"/>
                <w:szCs w:val="16"/>
                <w:rPrChange w:id="19" w:author="Chun-Sun CHAN" w:date="2020-04-10T11:03:00Z">
                  <w:rPr/>
                </w:rPrChange>
              </w:rPr>
              <w:t>Date</w:t>
            </w:r>
          </w:p>
        </w:tc>
        <w:tc>
          <w:tcPr>
            <w:tcW w:w="763" w:type="pct"/>
            <w:shd w:val="clear" w:color="auto" w:fill="FFFF00"/>
            <w:tcPrChange w:id="20" w:author="Chun-Sun CHAN" w:date="2020-04-08T09:51:00Z">
              <w:tcPr>
                <w:tcW w:w="1380" w:type="dxa"/>
                <w:shd w:val="clear" w:color="auto" w:fill="FFFF00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b/>
                <w:sz w:val="16"/>
                <w:szCs w:val="16"/>
                <w:rPrChange w:id="21" w:author="Chun-Sun CHAN" w:date="2020-04-10T11:03:00Z">
                  <w:rPr/>
                </w:rPrChange>
              </w:rPr>
              <w:pPrChange w:id="22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b/>
                <w:sz w:val="16"/>
                <w:szCs w:val="16"/>
                <w:rPrChange w:id="23" w:author="Chun-Sun CHAN" w:date="2020-04-10T11:03:00Z">
                  <w:rPr/>
                </w:rPrChange>
              </w:rPr>
              <w:t>Time</w:t>
            </w:r>
          </w:p>
        </w:tc>
        <w:tc>
          <w:tcPr>
            <w:tcW w:w="1844" w:type="pct"/>
            <w:shd w:val="clear" w:color="auto" w:fill="FFFF00"/>
            <w:tcPrChange w:id="24" w:author="Chun-Sun CHAN" w:date="2020-04-08T09:51:00Z">
              <w:tcPr>
                <w:tcW w:w="3337" w:type="dxa"/>
                <w:shd w:val="clear" w:color="auto" w:fill="FFFF00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b/>
                <w:sz w:val="16"/>
                <w:szCs w:val="16"/>
                <w:rPrChange w:id="25" w:author="Chun-Sun CHAN" w:date="2020-04-10T11:03:00Z">
                  <w:rPr/>
                </w:rPrChange>
              </w:rPr>
              <w:pPrChange w:id="26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b/>
                <w:sz w:val="16"/>
                <w:szCs w:val="16"/>
                <w:rPrChange w:id="27" w:author="Chun-Sun CHAN" w:date="2020-04-10T11:03:00Z">
                  <w:rPr/>
                </w:rPrChange>
              </w:rPr>
              <w:t>Name</w:t>
            </w:r>
          </w:p>
        </w:tc>
        <w:tc>
          <w:tcPr>
            <w:tcW w:w="755" w:type="pct"/>
            <w:shd w:val="clear" w:color="auto" w:fill="FFFF00"/>
            <w:tcPrChange w:id="28" w:author="Chun-Sun CHAN" w:date="2020-04-08T09:51:00Z">
              <w:tcPr>
                <w:tcW w:w="1367" w:type="dxa"/>
                <w:shd w:val="clear" w:color="auto" w:fill="FFFF00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b/>
                <w:sz w:val="16"/>
                <w:szCs w:val="16"/>
                <w:rPrChange w:id="29" w:author="Chun-Sun CHAN" w:date="2020-04-10T11:03:00Z">
                  <w:rPr/>
                </w:rPrChange>
              </w:rPr>
              <w:pPrChange w:id="30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b/>
                <w:sz w:val="16"/>
                <w:szCs w:val="16"/>
                <w:rPrChange w:id="31" w:author="Chun-Sun CHAN" w:date="2020-04-10T11:03:00Z">
                  <w:rPr/>
                </w:rPrChange>
              </w:rPr>
              <w:t>Venue</w:t>
            </w:r>
          </w:p>
        </w:tc>
      </w:tr>
      <w:tr w:rsidR="0082721A" w:rsidRPr="00F1466B" w:rsidDel="000573E5" w:rsidTr="002558EB">
        <w:trPr>
          <w:del w:id="32" w:author="Chun-Sun CHAN" w:date="2020-04-08T09:44:00Z"/>
        </w:trPr>
        <w:tc>
          <w:tcPr>
            <w:tcW w:w="1638" w:type="pct"/>
            <w:shd w:val="clear" w:color="auto" w:fill="FFFFFF" w:themeFill="background1"/>
            <w:tcPrChange w:id="33" w:author="Chun-Sun CHAN" w:date="2020-04-08T09:51:00Z">
              <w:tcPr>
                <w:tcW w:w="2965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34" w:author="Chun-Sun CHAN" w:date="2020-04-08T09:44:00Z"/>
                <w:rFonts w:ascii="XCCW Joined 22a" w:hAnsi="XCCW Joined 22a"/>
                <w:sz w:val="16"/>
                <w:szCs w:val="16"/>
                <w:rPrChange w:id="35" w:author="Chun-Sun CHAN" w:date="2020-04-10T11:03:00Z">
                  <w:rPr>
                    <w:del w:id="36" w:author="Chun-Sun CHAN" w:date="2020-04-08T09:44:00Z"/>
                  </w:rPr>
                </w:rPrChange>
              </w:rPr>
              <w:pPrChange w:id="37" w:author="Chun-Sun CHAN" w:date="2020-04-08T09:59:00Z">
                <w:pPr/>
              </w:pPrChange>
            </w:pPr>
            <w:del w:id="38" w:author="Chun-Sun CHAN" w:date="2020-04-08T09:44:00Z">
              <w:r w:rsidRPr="00F1466B" w:rsidDel="000573E5">
                <w:rPr>
                  <w:rFonts w:ascii="XCCW Joined 22a" w:hAnsi="XCCW Joined 22a"/>
                  <w:sz w:val="16"/>
                  <w:szCs w:val="16"/>
                  <w:highlight w:val="red"/>
                  <w:rPrChange w:id="39" w:author="Chun-Sun CHAN" w:date="2020-04-10T11:03:00Z">
                    <w:rPr/>
                  </w:rPrChange>
                </w:rPr>
                <w:delText>Friday 20</w:delText>
              </w:r>
            </w:del>
            <w:del w:id="40" w:author="Chun-Sun CHAN" w:date="2019-09-19T15:00:00Z">
              <w:r w:rsidRPr="00F1466B" w:rsidDel="00F76198">
                <w:rPr>
                  <w:rFonts w:ascii="XCCW Joined 22a" w:hAnsi="XCCW Joined 22a"/>
                  <w:sz w:val="16"/>
                  <w:szCs w:val="16"/>
                  <w:highlight w:val="red"/>
                  <w:vertAlign w:val="superscript"/>
                  <w:rPrChange w:id="41" w:author="Chun-Sun CHAN" w:date="2020-04-10T11:03:00Z">
                    <w:rPr>
                      <w:vertAlign w:val="superscript"/>
                    </w:rPr>
                  </w:rPrChange>
                </w:rPr>
                <w:delText>th</w:delText>
              </w:r>
            </w:del>
            <w:del w:id="42" w:author="Chun-Sun CHAN" w:date="2020-04-08T09:44:00Z">
              <w:r w:rsidRPr="00F1466B" w:rsidDel="000573E5">
                <w:rPr>
                  <w:rFonts w:ascii="XCCW Joined 22a" w:hAnsi="XCCW Joined 22a"/>
                  <w:sz w:val="16"/>
                  <w:szCs w:val="16"/>
                  <w:highlight w:val="red"/>
                  <w:rPrChange w:id="43" w:author="Chun-Sun CHAN" w:date="2020-04-10T11:03:00Z">
                    <w:rPr/>
                  </w:rPrChange>
                </w:rPr>
                <w:delText xml:space="preserve"> Sept 2019</w:delText>
              </w:r>
            </w:del>
          </w:p>
        </w:tc>
        <w:tc>
          <w:tcPr>
            <w:tcW w:w="763" w:type="pct"/>
            <w:shd w:val="clear" w:color="auto" w:fill="FFFFFF" w:themeFill="background1"/>
            <w:tcPrChange w:id="44" w:author="Chun-Sun CHAN" w:date="2020-04-08T09:51:00Z">
              <w:tcPr>
                <w:tcW w:w="1380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jc w:val="center"/>
              <w:rPr>
                <w:del w:id="45" w:author="Chun-Sun CHAN" w:date="2020-04-08T09:44:00Z"/>
                <w:rFonts w:ascii="XCCW Joined 22a" w:hAnsi="XCCW Joined 22a"/>
                <w:sz w:val="16"/>
                <w:szCs w:val="16"/>
                <w:rPrChange w:id="46" w:author="Chun-Sun CHAN" w:date="2020-04-10T11:03:00Z">
                  <w:rPr>
                    <w:del w:id="47" w:author="Chun-Sun CHAN" w:date="2020-04-08T09:44:00Z"/>
                  </w:rPr>
                </w:rPrChange>
              </w:rPr>
              <w:pPrChange w:id="48" w:author="Chun-Sun CHAN" w:date="2020-04-08T09:59:00Z">
                <w:pPr/>
              </w:pPrChange>
            </w:pPr>
            <w:del w:id="49" w:author="Chun-Sun CHAN" w:date="2020-04-08T09:44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0" w:author="Chun-Sun CHAN" w:date="2020-04-10T11:03:00Z">
                    <w:rPr/>
                  </w:rPrChange>
                </w:rPr>
                <w:delText>9-4pm</w:delText>
              </w:r>
            </w:del>
          </w:p>
        </w:tc>
        <w:tc>
          <w:tcPr>
            <w:tcW w:w="1844" w:type="pct"/>
            <w:shd w:val="clear" w:color="auto" w:fill="FFFFFF" w:themeFill="background1"/>
            <w:tcPrChange w:id="51" w:author="Chun-Sun CHAN" w:date="2020-04-08T09:51:00Z">
              <w:tcPr>
                <w:tcW w:w="3337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2" w:author="Chun-Sun CHAN" w:date="2020-04-08T09:44:00Z"/>
                <w:rFonts w:ascii="XCCW Joined 22a" w:hAnsi="XCCW Joined 22a"/>
                <w:sz w:val="16"/>
                <w:szCs w:val="16"/>
                <w:rPrChange w:id="53" w:author="Chun-Sun CHAN" w:date="2020-04-10T11:03:00Z">
                  <w:rPr>
                    <w:del w:id="54" w:author="Chun-Sun CHAN" w:date="2020-04-08T09:44:00Z"/>
                  </w:rPr>
                </w:rPrChange>
              </w:rPr>
              <w:pPrChange w:id="55" w:author="Chun-Sun CHAN" w:date="2020-04-08T09:59:00Z">
                <w:pPr/>
              </w:pPrChange>
            </w:pPr>
            <w:del w:id="56" w:author="Chun-Sun CHAN" w:date="2020-04-08T09:44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7" w:author="Chun-Sun CHAN" w:date="2020-04-10T11:03:00Z">
                    <w:rPr/>
                  </w:rPrChange>
                </w:rPr>
                <w:delText>World Cup Tag Rugby</w:delText>
              </w:r>
            </w:del>
          </w:p>
        </w:tc>
        <w:tc>
          <w:tcPr>
            <w:tcW w:w="755" w:type="pct"/>
            <w:shd w:val="clear" w:color="auto" w:fill="FFFFFF" w:themeFill="background1"/>
            <w:tcPrChange w:id="58" w:author="Chun-Sun CHAN" w:date="2020-04-08T09:51:00Z">
              <w:tcPr>
                <w:tcW w:w="1367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9" w:author="Chun-Sun CHAN" w:date="2020-04-08T09:44:00Z"/>
                <w:rFonts w:ascii="XCCW Joined 22a" w:hAnsi="XCCW Joined 22a"/>
                <w:sz w:val="16"/>
                <w:szCs w:val="16"/>
                <w:rPrChange w:id="60" w:author="Chun-Sun CHAN" w:date="2020-04-10T11:03:00Z">
                  <w:rPr>
                    <w:del w:id="61" w:author="Chun-Sun CHAN" w:date="2020-04-08T09:44:00Z"/>
                  </w:rPr>
                </w:rPrChange>
              </w:rPr>
              <w:pPrChange w:id="62" w:author="Chun-Sun CHAN" w:date="2020-04-08T09:59:00Z">
                <w:pPr/>
              </w:pPrChange>
            </w:pPr>
            <w:del w:id="63" w:author="Chun-Sun CHAN" w:date="2020-04-08T09:44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64" w:author="Chun-Sun CHAN" w:date="2020-04-10T11:03:00Z">
                    <w:rPr/>
                  </w:rPrChange>
                </w:rPr>
                <w:delText>Brickfields</w:delText>
              </w:r>
            </w:del>
          </w:p>
        </w:tc>
      </w:tr>
      <w:tr w:rsidR="002558EB" w:rsidRPr="00F1466B" w:rsidTr="002558EB">
        <w:trPr>
          <w:ins w:id="65" w:author="Chun-Sun CHAN" w:date="2020-04-08T09:48:00Z"/>
        </w:trPr>
        <w:tc>
          <w:tcPr>
            <w:tcW w:w="1638" w:type="pct"/>
            <w:shd w:val="clear" w:color="auto" w:fill="00B0F0"/>
            <w:tcPrChange w:id="66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67" w:author="Chun-Sun CHAN" w:date="2020-04-08T09:48:00Z"/>
                <w:rFonts w:ascii="XCCW Joined 22a" w:hAnsi="XCCW Joined 22a"/>
                <w:b/>
                <w:sz w:val="16"/>
                <w:szCs w:val="16"/>
                <w:rPrChange w:id="68" w:author="Chun-Sun CHAN" w:date="2020-04-10T11:03:00Z">
                  <w:rPr>
                    <w:ins w:id="69" w:author="Chun-Sun CHAN" w:date="2020-04-08T09:48:00Z"/>
                    <w:sz w:val="20"/>
                    <w:szCs w:val="20"/>
                    <w:highlight w:val="green"/>
                  </w:rPr>
                </w:rPrChange>
              </w:rPr>
              <w:pPrChange w:id="70" w:author="Chun-Sun CHAN" w:date="2020-04-08T09:59:00Z">
                <w:pPr/>
              </w:pPrChange>
            </w:pPr>
            <w:ins w:id="71" w:author="Chun-Sun CHAN" w:date="2020-04-08T09:48:00Z">
              <w:r w:rsidRPr="00F1466B">
                <w:rPr>
                  <w:rFonts w:ascii="XCCW Joined 22a" w:hAnsi="XCCW Joined 22a"/>
                  <w:b/>
                  <w:sz w:val="16"/>
                  <w:szCs w:val="16"/>
                  <w:rPrChange w:id="72" w:author="Chun-Sun CHAN" w:date="2020-04-10T11:03:00Z">
                    <w:rPr>
                      <w:sz w:val="20"/>
                      <w:szCs w:val="20"/>
                      <w:highlight w:val="green"/>
                    </w:rPr>
                  </w:rPrChange>
                </w:rPr>
                <w:t>TERM ONE</w:t>
              </w:r>
            </w:ins>
          </w:p>
        </w:tc>
        <w:tc>
          <w:tcPr>
            <w:tcW w:w="763" w:type="pct"/>
            <w:shd w:val="clear" w:color="auto" w:fill="00B0F0"/>
            <w:tcPrChange w:id="73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jc w:val="center"/>
              <w:rPr>
                <w:ins w:id="74" w:author="Chun-Sun CHAN" w:date="2020-04-08T09:48:00Z"/>
                <w:rFonts w:ascii="XCCW Joined 22a" w:hAnsi="XCCW Joined 22a"/>
                <w:sz w:val="16"/>
                <w:szCs w:val="16"/>
                <w:rPrChange w:id="75" w:author="Chun-Sun CHAN" w:date="2020-04-10T11:03:00Z">
                  <w:rPr>
                    <w:ins w:id="76" w:author="Chun-Sun CHAN" w:date="2020-04-08T09:48:00Z"/>
                    <w:sz w:val="20"/>
                    <w:szCs w:val="20"/>
                  </w:rPr>
                </w:rPrChange>
              </w:rPr>
              <w:pPrChange w:id="77" w:author="Chun-Sun CHAN" w:date="2020-04-08T09:59:00Z">
                <w:pPr>
                  <w:jc w:val="center"/>
                </w:pPr>
              </w:pPrChange>
            </w:pPr>
          </w:p>
        </w:tc>
        <w:tc>
          <w:tcPr>
            <w:tcW w:w="1844" w:type="pct"/>
            <w:shd w:val="clear" w:color="auto" w:fill="00B0F0"/>
            <w:tcPrChange w:id="78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79" w:author="Chun-Sun CHAN" w:date="2020-04-08T09:48:00Z"/>
                <w:rFonts w:ascii="XCCW Joined 22a" w:hAnsi="XCCW Joined 22a"/>
                <w:sz w:val="16"/>
                <w:szCs w:val="16"/>
                <w:rPrChange w:id="80" w:author="Chun-Sun CHAN" w:date="2020-04-10T11:03:00Z">
                  <w:rPr>
                    <w:ins w:id="81" w:author="Chun-Sun CHAN" w:date="2020-04-08T09:48:00Z"/>
                    <w:sz w:val="20"/>
                    <w:szCs w:val="20"/>
                  </w:rPr>
                </w:rPrChange>
              </w:rPr>
              <w:pPrChange w:id="82" w:author="Chun-Sun CHAN" w:date="2020-04-08T09:59:00Z">
                <w:pPr/>
              </w:pPrChange>
            </w:pPr>
          </w:p>
        </w:tc>
        <w:tc>
          <w:tcPr>
            <w:tcW w:w="755" w:type="pct"/>
            <w:shd w:val="clear" w:color="auto" w:fill="00B0F0"/>
            <w:tcPrChange w:id="83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84" w:author="Chun-Sun CHAN" w:date="2020-04-08T09:48:00Z"/>
                <w:rFonts w:ascii="XCCW Joined 22a" w:hAnsi="XCCW Joined 22a"/>
                <w:sz w:val="16"/>
                <w:szCs w:val="16"/>
                <w:rPrChange w:id="85" w:author="Chun-Sun CHAN" w:date="2020-04-10T11:03:00Z">
                  <w:rPr>
                    <w:ins w:id="86" w:author="Chun-Sun CHAN" w:date="2020-04-08T09:48:00Z"/>
                    <w:sz w:val="20"/>
                    <w:szCs w:val="20"/>
                  </w:rPr>
                </w:rPrChange>
              </w:rPr>
              <w:pPrChange w:id="87" w:author="Chun-Sun CHAN" w:date="2020-04-08T09:59:00Z">
                <w:pPr/>
              </w:pPrChange>
            </w:pPr>
          </w:p>
        </w:tc>
      </w:tr>
      <w:tr w:rsidR="0082721A" w:rsidRPr="00F1466B" w:rsidTr="002558EB">
        <w:trPr>
          <w:ins w:id="88" w:author="Chun-Sun CHAN" w:date="2019-09-19T15:03:00Z"/>
        </w:trPr>
        <w:tc>
          <w:tcPr>
            <w:tcW w:w="1638" w:type="pct"/>
            <w:shd w:val="clear" w:color="auto" w:fill="F2F2F2" w:themeFill="background1" w:themeFillShade="F2"/>
            <w:tcPrChange w:id="89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90" w:author="Chun-Sun CHAN" w:date="2019-09-19T15:03:00Z"/>
                <w:rFonts w:ascii="XCCW Joined 22a" w:hAnsi="XCCW Joined 22a"/>
                <w:sz w:val="16"/>
                <w:szCs w:val="16"/>
                <w:highlight w:val="green"/>
                <w:rPrChange w:id="91" w:author="Chun-Sun CHAN" w:date="2020-04-10T11:03:00Z">
                  <w:rPr>
                    <w:ins w:id="92" w:author="Chun-Sun CHAN" w:date="2019-09-19T15:03:00Z"/>
                    <w:sz w:val="20"/>
                    <w:szCs w:val="20"/>
                  </w:rPr>
                </w:rPrChange>
              </w:rPr>
              <w:pPrChange w:id="93" w:author="Chun-Sun CHAN" w:date="2020-04-08T09:59:00Z">
                <w:pPr/>
              </w:pPrChange>
            </w:pPr>
            <w:ins w:id="94" w:author="Chun-Sun CHAN" w:date="2019-09-19T15:03:00Z">
              <w:r w:rsidRPr="00F1466B">
                <w:rPr>
                  <w:rFonts w:ascii="XCCW Joined 22a" w:hAnsi="XCCW Joined 22a"/>
                  <w:sz w:val="16"/>
                  <w:szCs w:val="16"/>
                  <w:highlight w:val="green"/>
                  <w:rPrChange w:id="95" w:author="Chun-Sun CHAN" w:date="2020-04-10T11:03:00Z">
                    <w:rPr>
                      <w:sz w:val="20"/>
                      <w:szCs w:val="20"/>
                    </w:rPr>
                  </w:rPrChange>
                </w:rPr>
                <w:t>w/b Monday 23 September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96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ins w:id="97" w:author="Chun-Sun CHAN" w:date="2019-09-19T15:03:00Z"/>
                <w:rFonts w:ascii="XCCW Joined 22a" w:hAnsi="XCCW Joined 22a"/>
                <w:sz w:val="16"/>
                <w:szCs w:val="16"/>
                <w:rPrChange w:id="98" w:author="Chun-Sun CHAN" w:date="2020-04-10T11:03:00Z">
                  <w:rPr>
                    <w:ins w:id="99" w:author="Chun-Sun CHAN" w:date="2019-09-19T15:03:00Z"/>
                    <w:sz w:val="20"/>
                    <w:szCs w:val="20"/>
                  </w:rPr>
                </w:rPrChange>
              </w:rPr>
              <w:pPrChange w:id="100" w:author="Chun-Sun CHAN" w:date="2020-04-08T09:59:00Z">
                <w:pPr/>
              </w:pPrChange>
            </w:pPr>
            <w:ins w:id="101" w:author="Chun-Sun CHAN" w:date="2019-09-19T15:04:00Z">
              <w:r w:rsidRPr="00F1466B">
                <w:rPr>
                  <w:rFonts w:ascii="XCCW Joined 22a" w:hAnsi="XCCW Joined 22a"/>
                  <w:sz w:val="16"/>
                  <w:szCs w:val="16"/>
                  <w:rPrChange w:id="102" w:author="Chun-Sun CHAN" w:date="2020-04-10T11:03:00Z">
                    <w:rPr>
                      <w:sz w:val="20"/>
                      <w:szCs w:val="20"/>
                    </w:rPr>
                  </w:rPrChange>
                </w:rPr>
                <w:t>am</w:t>
              </w:r>
            </w:ins>
          </w:p>
        </w:tc>
        <w:tc>
          <w:tcPr>
            <w:tcW w:w="1844" w:type="pct"/>
            <w:shd w:val="clear" w:color="auto" w:fill="F2F2F2" w:themeFill="background1" w:themeFillShade="F2"/>
            <w:tcPrChange w:id="103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104" w:author="Chun-Sun CHAN" w:date="2019-09-19T15:03:00Z"/>
                <w:rFonts w:ascii="XCCW Joined 22a" w:hAnsi="XCCW Joined 22a"/>
                <w:sz w:val="16"/>
                <w:szCs w:val="16"/>
                <w:rPrChange w:id="105" w:author="Chun-Sun CHAN" w:date="2020-04-10T11:03:00Z">
                  <w:rPr>
                    <w:ins w:id="106" w:author="Chun-Sun CHAN" w:date="2019-09-19T15:03:00Z"/>
                    <w:sz w:val="20"/>
                    <w:szCs w:val="20"/>
                  </w:rPr>
                </w:rPrChange>
              </w:rPr>
              <w:pPrChange w:id="107" w:author="Chun-Sun CHAN" w:date="2020-04-08T09:59:00Z">
                <w:pPr/>
              </w:pPrChange>
            </w:pPr>
            <w:ins w:id="108" w:author="Chun-Sun CHAN" w:date="2019-09-19T15:04:00Z">
              <w:r w:rsidRPr="00F1466B">
                <w:rPr>
                  <w:rFonts w:ascii="XCCW Joined 22a" w:hAnsi="XCCW Joined 22a"/>
                  <w:sz w:val="16"/>
                  <w:szCs w:val="16"/>
                  <w:rPrChange w:id="109" w:author="Chun-Sun CHAN" w:date="2020-04-10T11:03:00Z">
                    <w:rPr>
                      <w:sz w:val="20"/>
                      <w:szCs w:val="20"/>
                    </w:rPr>
                  </w:rPrChange>
                </w:rPr>
                <w:t>Swimming (Y5)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110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111" w:author="Chun-Sun CHAN" w:date="2019-09-19T15:03:00Z"/>
                <w:rFonts w:ascii="XCCW Joined 22a" w:hAnsi="XCCW Joined 22a"/>
                <w:sz w:val="16"/>
                <w:szCs w:val="16"/>
                <w:rPrChange w:id="112" w:author="Chun-Sun CHAN" w:date="2020-04-10T11:03:00Z">
                  <w:rPr>
                    <w:ins w:id="113" w:author="Chun-Sun CHAN" w:date="2019-09-19T15:03:00Z"/>
                    <w:sz w:val="20"/>
                    <w:szCs w:val="20"/>
                  </w:rPr>
                </w:rPrChange>
              </w:rPr>
              <w:pPrChange w:id="114" w:author="Chun-Sun CHAN" w:date="2020-04-08T09:59:00Z">
                <w:pPr/>
              </w:pPrChange>
            </w:pPr>
            <w:ins w:id="115" w:author="Chun-Sun CHAN" w:date="2019-09-19T15:04:00Z">
              <w:r w:rsidRPr="00F1466B">
                <w:rPr>
                  <w:rFonts w:ascii="XCCW Joined 22a" w:hAnsi="XCCW Joined 22a"/>
                  <w:sz w:val="16"/>
                  <w:szCs w:val="16"/>
                  <w:rPrChange w:id="116" w:author="Chun-Sun CHAN" w:date="2020-04-10T11:03:00Z">
                    <w:rPr>
                      <w:sz w:val="20"/>
                      <w:szCs w:val="20"/>
                    </w:rPr>
                  </w:rPrChange>
                </w:rPr>
                <w:t>PLC</w:t>
              </w:r>
            </w:ins>
          </w:p>
        </w:tc>
      </w:tr>
      <w:tr w:rsidR="0082721A" w:rsidRPr="00F1466B" w:rsidDel="000573E5" w:rsidTr="002558EB">
        <w:trPr>
          <w:del w:id="117" w:author="Chun-Sun CHAN" w:date="2020-04-08T09:45:00Z"/>
        </w:trPr>
        <w:tc>
          <w:tcPr>
            <w:tcW w:w="1638" w:type="pct"/>
            <w:shd w:val="clear" w:color="auto" w:fill="FFFFFF" w:themeFill="background1"/>
            <w:tcPrChange w:id="118" w:author="Chun-Sun CHAN" w:date="2020-04-08T09:51:00Z">
              <w:tcPr>
                <w:tcW w:w="2965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119" w:author="Chun-Sun CHAN" w:date="2020-04-08T09:45:00Z"/>
                <w:rFonts w:ascii="XCCW Joined 22a" w:hAnsi="XCCW Joined 22a"/>
                <w:sz w:val="16"/>
                <w:szCs w:val="16"/>
                <w:highlight w:val="red"/>
                <w:rPrChange w:id="120" w:author="Chun-Sun CHAN" w:date="2020-04-10T11:03:00Z">
                  <w:rPr>
                    <w:del w:id="121" w:author="Chun-Sun CHAN" w:date="2020-04-08T09:45:00Z"/>
                  </w:rPr>
                </w:rPrChange>
              </w:rPr>
              <w:pPrChange w:id="122" w:author="Chun-Sun CHAN" w:date="2020-04-08T09:59:00Z">
                <w:pPr/>
              </w:pPrChange>
            </w:pPr>
            <w:del w:id="123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highlight w:val="red"/>
                  <w:rPrChange w:id="124" w:author="Chun-Sun CHAN" w:date="2020-04-10T11:03:00Z">
                    <w:rPr/>
                  </w:rPrChange>
                </w:rPr>
                <w:delText>Friday 11th Oct 2019</w:delText>
              </w:r>
            </w:del>
          </w:p>
        </w:tc>
        <w:tc>
          <w:tcPr>
            <w:tcW w:w="763" w:type="pct"/>
            <w:shd w:val="clear" w:color="auto" w:fill="FFFFFF" w:themeFill="background1"/>
            <w:tcPrChange w:id="125" w:author="Chun-Sun CHAN" w:date="2020-04-08T09:51:00Z">
              <w:tcPr>
                <w:tcW w:w="1380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jc w:val="center"/>
              <w:rPr>
                <w:del w:id="126" w:author="Chun-Sun CHAN" w:date="2020-04-08T09:45:00Z"/>
                <w:rFonts w:ascii="XCCW Joined 22a" w:hAnsi="XCCW Joined 22a"/>
                <w:sz w:val="16"/>
                <w:szCs w:val="16"/>
                <w:rPrChange w:id="127" w:author="Chun-Sun CHAN" w:date="2020-04-10T11:03:00Z">
                  <w:rPr>
                    <w:del w:id="128" w:author="Chun-Sun CHAN" w:date="2020-04-08T09:45:00Z"/>
                  </w:rPr>
                </w:rPrChange>
              </w:rPr>
              <w:pPrChange w:id="129" w:author="Chun-Sun CHAN" w:date="2020-04-08T09:59:00Z">
                <w:pPr/>
              </w:pPrChange>
            </w:pPr>
            <w:del w:id="130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131" w:author="Chun-Sun CHAN" w:date="2020-04-10T11:03:00Z">
                    <w:rPr/>
                  </w:rPrChange>
                </w:rPr>
                <w:delText>12-4pm</w:delText>
              </w:r>
            </w:del>
          </w:p>
        </w:tc>
        <w:tc>
          <w:tcPr>
            <w:tcW w:w="1844" w:type="pct"/>
            <w:shd w:val="clear" w:color="auto" w:fill="FFFFFF" w:themeFill="background1"/>
            <w:tcPrChange w:id="132" w:author="Chun-Sun CHAN" w:date="2020-04-08T09:51:00Z">
              <w:tcPr>
                <w:tcW w:w="3337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133" w:author="Chun-Sun CHAN" w:date="2020-04-08T09:45:00Z"/>
                <w:rFonts w:ascii="XCCW Joined 22a" w:hAnsi="XCCW Joined 22a"/>
                <w:sz w:val="16"/>
                <w:szCs w:val="16"/>
                <w:rPrChange w:id="134" w:author="Chun-Sun CHAN" w:date="2020-04-10T11:03:00Z">
                  <w:rPr>
                    <w:del w:id="135" w:author="Chun-Sun CHAN" w:date="2020-04-08T09:45:00Z"/>
                  </w:rPr>
                </w:rPrChange>
              </w:rPr>
              <w:pPrChange w:id="136" w:author="Chun-Sun CHAN" w:date="2020-04-08T09:59:00Z">
                <w:pPr/>
              </w:pPrChange>
            </w:pPr>
            <w:del w:id="137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138" w:author="Chun-Sun CHAN" w:date="2020-04-10T11:03:00Z">
                    <w:rPr/>
                  </w:rPrChange>
                </w:rPr>
                <w:delText>QuickSticks Hockey</w:delText>
              </w:r>
            </w:del>
          </w:p>
        </w:tc>
        <w:tc>
          <w:tcPr>
            <w:tcW w:w="755" w:type="pct"/>
            <w:shd w:val="clear" w:color="auto" w:fill="FFFFFF" w:themeFill="background1"/>
            <w:tcPrChange w:id="139" w:author="Chun-Sun CHAN" w:date="2020-04-08T09:51:00Z">
              <w:tcPr>
                <w:tcW w:w="1367" w:type="dxa"/>
                <w:shd w:val="clear" w:color="auto" w:fill="FFFFFF" w:themeFill="background1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140" w:author="Chun-Sun CHAN" w:date="2020-04-08T09:45:00Z"/>
                <w:rFonts w:ascii="XCCW Joined 22a" w:hAnsi="XCCW Joined 22a"/>
                <w:sz w:val="16"/>
                <w:szCs w:val="16"/>
                <w:rPrChange w:id="141" w:author="Chun-Sun CHAN" w:date="2020-04-10T11:03:00Z">
                  <w:rPr>
                    <w:del w:id="142" w:author="Chun-Sun CHAN" w:date="2020-04-08T09:45:00Z"/>
                  </w:rPr>
                </w:rPrChange>
              </w:rPr>
              <w:pPrChange w:id="143" w:author="Chun-Sun CHAN" w:date="2020-04-08T09:59:00Z">
                <w:pPr/>
              </w:pPrChange>
            </w:pPr>
            <w:del w:id="144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145" w:author="Chun-Sun CHAN" w:date="2020-04-10T11:03:00Z">
                    <w:rPr/>
                  </w:rPrChange>
                </w:rPr>
                <w:delText>Brickfields</w:delText>
              </w:r>
            </w:del>
          </w:p>
        </w:tc>
      </w:tr>
      <w:tr w:rsidR="0082721A" w:rsidRPr="00F1466B" w:rsidTr="002558EB">
        <w:trPr>
          <w:ins w:id="146" w:author="Chun-Sun CHAN" w:date="2020-04-08T09:44:00Z"/>
        </w:trPr>
        <w:tc>
          <w:tcPr>
            <w:tcW w:w="1638" w:type="pct"/>
            <w:shd w:val="clear" w:color="auto" w:fill="00B0F0"/>
            <w:tcPrChange w:id="147" w:author="Chun-Sun CHAN" w:date="2020-04-08T09:51:00Z">
              <w:tcPr>
                <w:tcW w:w="2965" w:type="dxa"/>
                <w:shd w:val="clear" w:color="auto" w:fill="FFFFFF" w:themeFill="background1"/>
              </w:tcPr>
            </w:tcPrChange>
          </w:tcPr>
          <w:p w:rsidR="0082721A" w:rsidRPr="00F1466B" w:rsidRDefault="002558EB">
            <w:pPr>
              <w:spacing w:before="120" w:after="120"/>
              <w:rPr>
                <w:ins w:id="148" w:author="Chun-Sun CHAN" w:date="2020-04-08T09:44:00Z"/>
                <w:rFonts w:ascii="XCCW Joined 22a" w:hAnsi="XCCW Joined 22a"/>
                <w:b/>
                <w:sz w:val="16"/>
                <w:szCs w:val="16"/>
                <w:rPrChange w:id="149" w:author="Chun-Sun CHAN" w:date="2020-04-10T11:03:00Z">
                  <w:rPr>
                    <w:ins w:id="150" w:author="Chun-Sun CHAN" w:date="2020-04-08T09:44:00Z"/>
                    <w:sz w:val="20"/>
                    <w:szCs w:val="20"/>
                    <w:highlight w:val="red"/>
                  </w:rPr>
                </w:rPrChange>
              </w:rPr>
              <w:pPrChange w:id="151" w:author="Chun-Sun CHAN" w:date="2020-04-08T09:59:00Z">
                <w:pPr/>
              </w:pPrChange>
            </w:pPr>
            <w:ins w:id="152" w:author="Chun-Sun CHAN" w:date="2020-04-08T09:46:00Z">
              <w:r w:rsidRPr="00F1466B">
                <w:rPr>
                  <w:rFonts w:ascii="XCCW Joined 22a" w:hAnsi="XCCW Joined 22a"/>
                  <w:b/>
                  <w:sz w:val="16"/>
                  <w:szCs w:val="16"/>
                  <w:rPrChange w:id="153" w:author="Chun-Sun CHAN" w:date="2020-04-10T11:03:00Z">
                    <w:rPr>
                      <w:sz w:val="20"/>
                      <w:szCs w:val="20"/>
                      <w:highlight w:val="red"/>
                    </w:rPr>
                  </w:rPrChange>
                </w:rPr>
                <w:t>TERM TWO</w:t>
              </w:r>
            </w:ins>
          </w:p>
        </w:tc>
        <w:tc>
          <w:tcPr>
            <w:tcW w:w="763" w:type="pct"/>
            <w:shd w:val="clear" w:color="auto" w:fill="00B0F0"/>
            <w:tcPrChange w:id="154" w:author="Chun-Sun CHAN" w:date="2020-04-08T09:51:00Z">
              <w:tcPr>
                <w:tcW w:w="1380" w:type="dxa"/>
                <w:shd w:val="clear" w:color="auto" w:fill="FFFFFF" w:themeFill="background1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ins w:id="155" w:author="Chun-Sun CHAN" w:date="2020-04-08T09:44:00Z"/>
                <w:rFonts w:ascii="XCCW Joined 22a" w:hAnsi="XCCW Joined 22a"/>
                <w:sz w:val="16"/>
                <w:szCs w:val="16"/>
                <w:rPrChange w:id="156" w:author="Chun-Sun CHAN" w:date="2020-04-10T11:03:00Z">
                  <w:rPr>
                    <w:ins w:id="157" w:author="Chun-Sun CHAN" w:date="2020-04-08T09:44:00Z"/>
                    <w:sz w:val="20"/>
                    <w:szCs w:val="20"/>
                  </w:rPr>
                </w:rPrChange>
              </w:rPr>
              <w:pPrChange w:id="158" w:author="Chun-Sun CHAN" w:date="2020-04-08T09:59:00Z">
                <w:pPr>
                  <w:jc w:val="center"/>
                </w:pPr>
              </w:pPrChange>
            </w:pPr>
          </w:p>
        </w:tc>
        <w:tc>
          <w:tcPr>
            <w:tcW w:w="1844" w:type="pct"/>
            <w:shd w:val="clear" w:color="auto" w:fill="00B0F0"/>
            <w:tcPrChange w:id="159" w:author="Chun-Sun CHAN" w:date="2020-04-08T09:51:00Z">
              <w:tcPr>
                <w:tcW w:w="3337" w:type="dxa"/>
                <w:shd w:val="clear" w:color="auto" w:fill="FFFFFF" w:themeFill="background1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160" w:author="Chun-Sun CHAN" w:date="2020-04-08T09:44:00Z"/>
                <w:rFonts w:ascii="XCCW Joined 22a" w:hAnsi="XCCW Joined 22a"/>
                <w:sz w:val="16"/>
                <w:szCs w:val="16"/>
                <w:rPrChange w:id="161" w:author="Chun-Sun CHAN" w:date="2020-04-10T11:03:00Z">
                  <w:rPr>
                    <w:ins w:id="162" w:author="Chun-Sun CHAN" w:date="2020-04-08T09:44:00Z"/>
                    <w:sz w:val="20"/>
                    <w:szCs w:val="20"/>
                  </w:rPr>
                </w:rPrChange>
              </w:rPr>
              <w:pPrChange w:id="163" w:author="Chun-Sun CHAN" w:date="2020-04-08T09:59:00Z">
                <w:pPr/>
              </w:pPrChange>
            </w:pPr>
          </w:p>
        </w:tc>
        <w:tc>
          <w:tcPr>
            <w:tcW w:w="755" w:type="pct"/>
            <w:shd w:val="clear" w:color="auto" w:fill="00B0F0"/>
            <w:tcPrChange w:id="164" w:author="Chun-Sun CHAN" w:date="2020-04-08T09:51:00Z">
              <w:tcPr>
                <w:tcW w:w="1367" w:type="dxa"/>
                <w:shd w:val="clear" w:color="auto" w:fill="FFFFFF" w:themeFill="background1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165" w:author="Chun-Sun CHAN" w:date="2020-04-08T09:44:00Z"/>
                <w:rFonts w:ascii="XCCW Joined 22a" w:hAnsi="XCCW Joined 22a"/>
                <w:sz w:val="16"/>
                <w:szCs w:val="16"/>
                <w:rPrChange w:id="166" w:author="Chun-Sun CHAN" w:date="2020-04-10T11:03:00Z">
                  <w:rPr>
                    <w:ins w:id="167" w:author="Chun-Sun CHAN" w:date="2020-04-08T09:44:00Z"/>
                    <w:sz w:val="20"/>
                    <w:szCs w:val="20"/>
                  </w:rPr>
                </w:rPrChange>
              </w:rPr>
              <w:pPrChange w:id="168" w:author="Chun-Sun CHAN" w:date="2020-04-08T09:59:00Z">
                <w:pPr/>
              </w:pPrChange>
            </w:pP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169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highlight w:val="green"/>
                <w:rPrChange w:id="170" w:author="Chun-Sun CHAN" w:date="2020-04-10T11:03:00Z">
                  <w:rPr/>
                </w:rPrChange>
              </w:rPr>
              <w:pPrChange w:id="171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highlight w:val="green"/>
                <w:rPrChange w:id="172" w:author="Chun-Sun CHAN" w:date="2020-04-10T11:03:00Z">
                  <w:rPr/>
                </w:rPrChange>
              </w:rPr>
              <w:t>Wednesday 13</w:t>
            </w:r>
            <w:del w:id="173" w:author="Chun-Sun CHAN" w:date="2019-09-19T15:00:00Z">
              <w:r w:rsidRPr="00F1466B" w:rsidDel="00F76198">
                <w:rPr>
                  <w:rFonts w:ascii="XCCW Joined 22a" w:hAnsi="XCCW Joined 22a"/>
                  <w:sz w:val="16"/>
                  <w:szCs w:val="16"/>
                  <w:highlight w:val="green"/>
                  <w:vertAlign w:val="superscript"/>
                  <w:rPrChange w:id="174" w:author="Chun-Sun CHAN" w:date="2020-04-10T11:03:00Z">
                    <w:rPr>
                      <w:vertAlign w:val="superscript"/>
                    </w:rPr>
                  </w:rPrChange>
                </w:rPr>
                <w:delText>th</w:delText>
              </w:r>
            </w:del>
            <w:r w:rsidRPr="00F1466B">
              <w:rPr>
                <w:rFonts w:ascii="XCCW Joined 22a" w:hAnsi="XCCW Joined 22a"/>
                <w:sz w:val="16"/>
                <w:szCs w:val="16"/>
                <w:highlight w:val="green"/>
                <w:rPrChange w:id="175" w:author="Chun-Sun CHAN" w:date="2020-04-10T11:03:00Z">
                  <w:rPr/>
                </w:rPrChange>
              </w:rPr>
              <w:t xml:space="preserve"> Nov</w:t>
            </w:r>
            <w:ins w:id="176" w:author="Chun-Sun CHAN" w:date="2019-09-19T15:00:00Z">
              <w:r w:rsidRPr="00F1466B">
                <w:rPr>
                  <w:rFonts w:ascii="XCCW Joined 22a" w:hAnsi="XCCW Joined 22a"/>
                  <w:sz w:val="16"/>
                  <w:szCs w:val="16"/>
                  <w:highlight w:val="green"/>
                  <w:rPrChange w:id="177" w:author="Chun-Sun CHAN" w:date="2020-04-10T11:03:00Z">
                    <w:rPr>
                      <w:sz w:val="20"/>
                      <w:szCs w:val="20"/>
                    </w:rPr>
                  </w:rPrChange>
                </w:rPr>
                <w:t>ember</w:t>
              </w:r>
            </w:ins>
            <w:r w:rsidRPr="00F1466B">
              <w:rPr>
                <w:rFonts w:ascii="XCCW Joined 22a" w:hAnsi="XCCW Joined 22a"/>
                <w:sz w:val="16"/>
                <w:szCs w:val="16"/>
                <w:highlight w:val="green"/>
                <w:rPrChange w:id="178" w:author="Chun-Sun CHAN" w:date="2020-04-10T11:03:00Z">
                  <w:rPr/>
                </w:rPrChange>
              </w:rPr>
              <w:t xml:space="preserve"> 2019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17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180" w:author="Chun-Sun CHAN" w:date="2020-04-10T11:03:00Z">
                  <w:rPr/>
                </w:rPrChange>
              </w:rPr>
              <w:pPrChange w:id="181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182" w:author="Chun-Sun CHAN" w:date="2020-04-10T11:03:00Z">
                  <w:rPr/>
                </w:rPrChange>
              </w:rPr>
              <w:t>330-530pm</w:t>
            </w:r>
          </w:p>
        </w:tc>
        <w:tc>
          <w:tcPr>
            <w:tcW w:w="1844" w:type="pct"/>
            <w:shd w:val="clear" w:color="auto" w:fill="F2F2F2" w:themeFill="background1" w:themeFillShade="F2"/>
            <w:tcPrChange w:id="183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184" w:author="Chun-Sun CHAN" w:date="2020-04-10T11:03:00Z">
                  <w:rPr/>
                </w:rPrChange>
              </w:rPr>
              <w:pPrChange w:id="185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186" w:author="Chun-Sun CHAN" w:date="2020-04-10T11:03:00Z">
                  <w:rPr/>
                </w:rPrChange>
              </w:rPr>
              <w:t>SDCC Indoor Athletics (Y5/6)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187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188" w:author="Chun-Sun CHAN" w:date="2020-04-10T11:03:00Z">
                  <w:rPr/>
                </w:rPrChange>
              </w:rPr>
              <w:pPrChange w:id="189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190" w:author="Chun-Sun CHAN" w:date="2020-04-10T11:03:00Z">
                  <w:rPr/>
                </w:rPrChange>
              </w:rPr>
              <w:t>PLC</w:t>
            </w: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191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highlight w:val="green"/>
                <w:rPrChange w:id="192" w:author="Chun-Sun CHAN" w:date="2020-04-10T11:03:00Z">
                  <w:rPr/>
                </w:rPrChange>
              </w:rPr>
              <w:pPrChange w:id="193" w:author="Chun-Sun CHAN" w:date="2020-04-08T09:59:00Z">
                <w:pPr/>
              </w:pPrChange>
            </w:pPr>
            <w:ins w:id="194" w:author="Chun-Sun CHAN" w:date="2019-09-19T14:39:00Z">
              <w:r w:rsidRPr="00F1466B">
                <w:rPr>
                  <w:rFonts w:ascii="XCCW Joined 22a" w:hAnsi="XCCW Joined 22a"/>
                  <w:sz w:val="16"/>
                  <w:szCs w:val="16"/>
                  <w:highlight w:val="green"/>
                  <w:rPrChange w:id="195" w:author="Chun-Sun CHAN" w:date="2020-04-10T11:03:00Z">
                    <w:rPr/>
                  </w:rPrChange>
                </w:rPr>
                <w:t>Wednesday 27 November 2019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196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197" w:author="Chun-Sun CHAN" w:date="2020-04-10T11:03:00Z">
                  <w:rPr/>
                </w:rPrChange>
              </w:rPr>
              <w:pPrChange w:id="198" w:author="Chun-Sun CHAN" w:date="2020-04-08T09:59:00Z">
                <w:pPr/>
              </w:pPrChange>
            </w:pPr>
            <w:ins w:id="199" w:author="Chun-Sun CHAN" w:date="2019-09-19T14:39:00Z">
              <w:r w:rsidRPr="00F1466B">
                <w:rPr>
                  <w:rFonts w:ascii="XCCW Joined 22a" w:hAnsi="XCCW Joined 22a"/>
                  <w:sz w:val="16"/>
                  <w:szCs w:val="16"/>
                  <w:rPrChange w:id="200" w:author="Chun-Sun CHAN" w:date="2020-04-10T11:03:00Z">
                    <w:rPr/>
                  </w:rPrChange>
                </w:rPr>
                <w:t>9</w:t>
              </w:r>
            </w:ins>
            <w:ins w:id="201" w:author="Chun-Sun CHAN" w:date="2019-09-19T15:05:00Z">
              <w:r w:rsidRPr="00F1466B">
                <w:rPr>
                  <w:rFonts w:ascii="XCCW Joined 22a" w:hAnsi="XCCW Joined 22a"/>
                  <w:sz w:val="16"/>
                  <w:szCs w:val="16"/>
                  <w:rPrChange w:id="202" w:author="Chun-Sun CHAN" w:date="2020-04-10T11:03:00Z">
                    <w:rPr>
                      <w:sz w:val="20"/>
                      <w:szCs w:val="20"/>
                    </w:rPr>
                  </w:rPrChange>
                </w:rPr>
                <w:t>am</w:t>
              </w:r>
            </w:ins>
            <w:ins w:id="203" w:author="Chun-Sun CHAN" w:date="2019-09-19T14:39:00Z">
              <w:r w:rsidRPr="00F1466B">
                <w:rPr>
                  <w:rFonts w:ascii="XCCW Joined 22a" w:hAnsi="XCCW Joined 22a"/>
                  <w:sz w:val="16"/>
                  <w:szCs w:val="16"/>
                  <w:rPrChange w:id="204" w:author="Chun-Sun CHAN" w:date="2020-04-10T11:03:00Z">
                    <w:rPr/>
                  </w:rPrChange>
                </w:rPr>
                <w:t>-12</w:t>
              </w:r>
            </w:ins>
            <w:ins w:id="205" w:author="Chun-Sun CHAN" w:date="2019-09-19T15:05:00Z">
              <w:r w:rsidRPr="00F1466B">
                <w:rPr>
                  <w:rFonts w:ascii="XCCW Joined 22a" w:hAnsi="XCCW Joined 22a"/>
                  <w:sz w:val="16"/>
                  <w:szCs w:val="16"/>
                  <w:rPrChange w:id="206" w:author="Chun-Sun CHAN" w:date="2020-04-10T11:03:00Z">
                    <w:rPr>
                      <w:sz w:val="20"/>
                      <w:szCs w:val="20"/>
                    </w:rPr>
                  </w:rPrChange>
                </w:rPr>
                <w:t>pm</w:t>
              </w:r>
            </w:ins>
          </w:p>
        </w:tc>
        <w:tc>
          <w:tcPr>
            <w:tcW w:w="1844" w:type="pct"/>
            <w:shd w:val="clear" w:color="auto" w:fill="F2F2F2" w:themeFill="background1" w:themeFillShade="F2"/>
            <w:tcPrChange w:id="207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208" w:author="Chun-Sun CHAN" w:date="2020-04-10T11:03:00Z">
                  <w:rPr/>
                </w:rPrChange>
              </w:rPr>
              <w:pPrChange w:id="209" w:author="Chun-Sun CHAN" w:date="2020-04-08T09:59:00Z">
                <w:pPr/>
              </w:pPrChange>
            </w:pPr>
            <w:ins w:id="210" w:author="Chun-Sun CHAN" w:date="2019-09-19T14:39:00Z">
              <w:r w:rsidRPr="00F1466B">
                <w:rPr>
                  <w:rFonts w:ascii="XCCW Joined 22a" w:hAnsi="XCCW Joined 22a"/>
                  <w:sz w:val="16"/>
                  <w:szCs w:val="16"/>
                  <w:rPrChange w:id="211" w:author="Chun-Sun CHAN" w:date="2020-04-10T11:03:00Z">
                    <w:rPr/>
                  </w:rPrChange>
                </w:rPr>
                <w:t>Football (Y5/6)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212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213" w:author="Chun-Sun CHAN" w:date="2020-04-10T11:03:00Z">
                  <w:rPr/>
                </w:rPrChange>
              </w:rPr>
              <w:pPrChange w:id="214" w:author="Chun-Sun CHAN" w:date="2020-04-08T09:59:00Z">
                <w:pPr/>
              </w:pPrChange>
            </w:pPr>
            <w:ins w:id="215" w:author="Chun-Sun CHAN" w:date="2019-09-19T14:39:00Z">
              <w:r w:rsidRPr="00F1466B">
                <w:rPr>
                  <w:rFonts w:ascii="XCCW Joined 22a" w:hAnsi="XCCW Joined 22a"/>
                  <w:sz w:val="16"/>
                  <w:szCs w:val="16"/>
                  <w:rPrChange w:id="216" w:author="Chun-Sun CHAN" w:date="2020-04-10T11:03:00Z">
                    <w:rPr/>
                  </w:rPrChange>
                </w:rPr>
                <w:t>SDCC</w:t>
              </w:r>
            </w:ins>
          </w:p>
        </w:tc>
      </w:tr>
      <w:tr w:rsidR="0082721A" w:rsidRPr="00F1466B" w:rsidTr="002558EB">
        <w:trPr>
          <w:ins w:id="217" w:author="Chun-Sun CHAN" w:date="2020-04-08T09:44:00Z"/>
        </w:trPr>
        <w:tc>
          <w:tcPr>
            <w:tcW w:w="1638" w:type="pct"/>
            <w:shd w:val="clear" w:color="auto" w:fill="00B0F0"/>
            <w:tcPrChange w:id="218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2558EB">
            <w:pPr>
              <w:spacing w:before="120" w:after="120"/>
              <w:rPr>
                <w:ins w:id="219" w:author="Chun-Sun CHAN" w:date="2020-04-08T09:44:00Z"/>
                <w:rFonts w:ascii="XCCW Joined 22a" w:hAnsi="XCCW Joined 22a"/>
                <w:b/>
                <w:sz w:val="16"/>
                <w:szCs w:val="16"/>
                <w:rPrChange w:id="220" w:author="Chun-Sun CHAN" w:date="2020-04-10T11:03:00Z">
                  <w:rPr>
                    <w:ins w:id="221" w:author="Chun-Sun CHAN" w:date="2020-04-08T09:44:00Z"/>
                    <w:sz w:val="20"/>
                    <w:szCs w:val="20"/>
                    <w:highlight w:val="green"/>
                  </w:rPr>
                </w:rPrChange>
              </w:rPr>
              <w:pPrChange w:id="222" w:author="Chun-Sun CHAN" w:date="2020-04-08T09:59:00Z">
                <w:pPr/>
              </w:pPrChange>
            </w:pPr>
            <w:ins w:id="223" w:author="Chun-Sun CHAN" w:date="2020-04-08T09:47:00Z">
              <w:r w:rsidRPr="00F1466B">
                <w:rPr>
                  <w:rFonts w:ascii="XCCW Joined 22a" w:hAnsi="XCCW Joined 22a"/>
                  <w:b/>
                  <w:sz w:val="16"/>
                  <w:szCs w:val="16"/>
                  <w:rPrChange w:id="224" w:author="Chun-Sun CHAN" w:date="2020-04-10T11:03:00Z">
                    <w:rPr>
                      <w:sz w:val="20"/>
                      <w:szCs w:val="20"/>
                      <w:highlight w:val="green"/>
                    </w:rPr>
                  </w:rPrChange>
                </w:rPr>
                <w:t>TERM THREE</w:t>
              </w:r>
            </w:ins>
          </w:p>
        </w:tc>
        <w:tc>
          <w:tcPr>
            <w:tcW w:w="763" w:type="pct"/>
            <w:shd w:val="clear" w:color="auto" w:fill="00B0F0"/>
            <w:tcPrChange w:id="225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ins w:id="226" w:author="Chun-Sun CHAN" w:date="2020-04-08T09:44:00Z"/>
                <w:rFonts w:ascii="XCCW Joined 22a" w:hAnsi="XCCW Joined 22a"/>
                <w:sz w:val="16"/>
                <w:szCs w:val="16"/>
                <w:rPrChange w:id="227" w:author="Chun-Sun CHAN" w:date="2020-04-10T11:03:00Z">
                  <w:rPr>
                    <w:ins w:id="228" w:author="Chun-Sun CHAN" w:date="2020-04-08T09:44:00Z"/>
                    <w:sz w:val="20"/>
                    <w:szCs w:val="20"/>
                  </w:rPr>
                </w:rPrChange>
              </w:rPr>
              <w:pPrChange w:id="229" w:author="Chun-Sun CHAN" w:date="2020-04-08T09:59:00Z">
                <w:pPr>
                  <w:jc w:val="center"/>
                </w:pPr>
              </w:pPrChange>
            </w:pPr>
          </w:p>
        </w:tc>
        <w:tc>
          <w:tcPr>
            <w:tcW w:w="1844" w:type="pct"/>
            <w:shd w:val="clear" w:color="auto" w:fill="00B0F0"/>
            <w:tcPrChange w:id="230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231" w:author="Chun-Sun CHAN" w:date="2020-04-08T09:44:00Z"/>
                <w:rFonts w:ascii="XCCW Joined 22a" w:hAnsi="XCCW Joined 22a"/>
                <w:sz w:val="16"/>
                <w:szCs w:val="16"/>
                <w:rPrChange w:id="232" w:author="Chun-Sun CHAN" w:date="2020-04-10T11:03:00Z">
                  <w:rPr>
                    <w:ins w:id="233" w:author="Chun-Sun CHAN" w:date="2020-04-08T09:44:00Z"/>
                    <w:sz w:val="20"/>
                    <w:szCs w:val="20"/>
                  </w:rPr>
                </w:rPrChange>
              </w:rPr>
              <w:pPrChange w:id="234" w:author="Chun-Sun CHAN" w:date="2020-04-08T09:59:00Z">
                <w:pPr/>
              </w:pPrChange>
            </w:pPr>
          </w:p>
        </w:tc>
        <w:tc>
          <w:tcPr>
            <w:tcW w:w="755" w:type="pct"/>
            <w:shd w:val="clear" w:color="auto" w:fill="00B0F0"/>
            <w:tcPrChange w:id="235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236" w:author="Chun-Sun CHAN" w:date="2020-04-08T09:44:00Z"/>
                <w:rFonts w:ascii="XCCW Joined 22a" w:hAnsi="XCCW Joined 22a"/>
                <w:sz w:val="16"/>
                <w:szCs w:val="16"/>
                <w:rPrChange w:id="237" w:author="Chun-Sun CHAN" w:date="2020-04-10T11:03:00Z">
                  <w:rPr>
                    <w:ins w:id="238" w:author="Chun-Sun CHAN" w:date="2020-04-08T09:44:00Z"/>
                    <w:sz w:val="20"/>
                    <w:szCs w:val="20"/>
                  </w:rPr>
                </w:rPrChange>
              </w:rPr>
              <w:pPrChange w:id="239" w:author="Chun-Sun CHAN" w:date="2020-04-08T09:59:00Z">
                <w:pPr/>
              </w:pPrChange>
            </w:pPr>
          </w:p>
        </w:tc>
      </w:tr>
      <w:tr w:rsidR="0082721A" w:rsidRPr="00F1466B" w:rsidDel="007D37F2" w:rsidTr="002558EB">
        <w:trPr>
          <w:del w:id="240" w:author="Chun-Sun CHAN" w:date="2019-09-19T15:14:00Z"/>
        </w:trPr>
        <w:tc>
          <w:tcPr>
            <w:tcW w:w="1638" w:type="pct"/>
            <w:shd w:val="clear" w:color="auto" w:fill="F2F2F2" w:themeFill="background1" w:themeFillShade="F2"/>
            <w:tcPrChange w:id="241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rPr>
                <w:del w:id="242" w:author="Chun-Sun CHAN" w:date="2019-09-19T15:14:00Z"/>
                <w:rFonts w:ascii="XCCW Joined 22a" w:hAnsi="XCCW Joined 22a"/>
                <w:sz w:val="16"/>
                <w:szCs w:val="16"/>
                <w:rPrChange w:id="243" w:author="Chun-Sun CHAN" w:date="2020-04-10T11:03:00Z">
                  <w:rPr>
                    <w:del w:id="244" w:author="Chun-Sun CHAN" w:date="2019-09-19T15:14:00Z"/>
                  </w:rPr>
                </w:rPrChange>
              </w:rPr>
              <w:pPrChange w:id="245" w:author="Chun-Sun CHAN" w:date="2020-04-08T09:59:00Z">
                <w:pPr/>
              </w:pPrChange>
            </w:pPr>
            <w:del w:id="246" w:author="Chun-Sun CHAN" w:date="2019-09-19T14:40:00Z">
              <w:r w:rsidRPr="00F1466B" w:rsidDel="000554EC">
                <w:rPr>
                  <w:rFonts w:ascii="XCCW Joined 22a" w:hAnsi="XCCW Joined 22a"/>
                  <w:sz w:val="16"/>
                  <w:szCs w:val="16"/>
                  <w:rPrChange w:id="247" w:author="Chun-Sun CHAN" w:date="2020-04-10T11:03:00Z">
                    <w:rPr/>
                  </w:rPrChange>
                </w:rPr>
                <w:delText>Wednesday 12</w:delText>
              </w:r>
              <w:r w:rsidRPr="00F1466B" w:rsidDel="000554EC">
                <w:rPr>
                  <w:rFonts w:ascii="XCCW Joined 22a" w:hAnsi="XCCW Joined 22a"/>
                  <w:sz w:val="16"/>
                  <w:szCs w:val="16"/>
                  <w:vertAlign w:val="superscript"/>
                  <w:rPrChange w:id="248" w:author="Chun-Sun CHAN" w:date="2020-04-10T11:03:00Z">
                    <w:rPr>
                      <w:vertAlign w:val="superscript"/>
                    </w:rPr>
                  </w:rPrChange>
                </w:rPr>
                <w:delText>th</w:delText>
              </w:r>
              <w:r w:rsidRPr="00F1466B" w:rsidDel="000554EC">
                <w:rPr>
                  <w:rFonts w:ascii="XCCW Joined 22a" w:hAnsi="XCCW Joined 22a"/>
                  <w:sz w:val="16"/>
                  <w:szCs w:val="16"/>
                  <w:rPrChange w:id="249" w:author="Chun-Sun CHAN" w:date="2020-04-10T11:03:00Z">
                    <w:rPr/>
                  </w:rPrChange>
                </w:rPr>
                <w:delText xml:space="preserve"> February 2020</w:delText>
              </w:r>
            </w:del>
          </w:p>
        </w:tc>
        <w:tc>
          <w:tcPr>
            <w:tcW w:w="763" w:type="pct"/>
            <w:shd w:val="clear" w:color="auto" w:fill="F2F2F2" w:themeFill="background1" w:themeFillShade="F2"/>
            <w:tcPrChange w:id="250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jc w:val="center"/>
              <w:rPr>
                <w:del w:id="251" w:author="Chun-Sun CHAN" w:date="2019-09-19T15:14:00Z"/>
                <w:rFonts w:ascii="XCCW Joined 22a" w:hAnsi="XCCW Joined 22a"/>
                <w:sz w:val="16"/>
                <w:szCs w:val="16"/>
                <w:rPrChange w:id="252" w:author="Chun-Sun CHAN" w:date="2020-04-10T11:03:00Z">
                  <w:rPr>
                    <w:del w:id="253" w:author="Chun-Sun CHAN" w:date="2019-09-19T15:14:00Z"/>
                  </w:rPr>
                </w:rPrChange>
              </w:rPr>
              <w:pPrChange w:id="254" w:author="Chun-Sun CHAN" w:date="2020-04-08T09:59:00Z">
                <w:pPr/>
              </w:pPrChange>
            </w:pPr>
            <w:del w:id="255" w:author="Chun-Sun CHAN" w:date="2019-09-19T14:40:00Z">
              <w:r w:rsidRPr="00F1466B" w:rsidDel="000554EC">
                <w:rPr>
                  <w:rFonts w:ascii="XCCW Joined 22a" w:hAnsi="XCCW Joined 22a"/>
                  <w:sz w:val="16"/>
                  <w:szCs w:val="16"/>
                  <w:rPrChange w:id="256" w:author="Chun-Sun CHAN" w:date="2020-04-10T11:03:00Z">
                    <w:rPr/>
                  </w:rPrChange>
                </w:rPr>
                <w:delText>330-530pm</w:delText>
              </w:r>
            </w:del>
          </w:p>
        </w:tc>
        <w:tc>
          <w:tcPr>
            <w:tcW w:w="1844" w:type="pct"/>
            <w:shd w:val="clear" w:color="auto" w:fill="F2F2F2" w:themeFill="background1" w:themeFillShade="F2"/>
            <w:tcPrChange w:id="257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jc w:val="center"/>
              <w:rPr>
                <w:del w:id="258" w:author="Chun-Sun CHAN" w:date="2019-09-19T15:14:00Z"/>
                <w:rFonts w:ascii="XCCW Joined 22a" w:hAnsi="XCCW Joined 22a"/>
                <w:sz w:val="16"/>
                <w:szCs w:val="16"/>
                <w:rPrChange w:id="259" w:author="Chun-Sun CHAN" w:date="2020-04-10T11:03:00Z">
                  <w:rPr>
                    <w:del w:id="260" w:author="Chun-Sun CHAN" w:date="2019-09-19T15:14:00Z"/>
                  </w:rPr>
                </w:rPrChange>
              </w:rPr>
              <w:pPrChange w:id="261" w:author="Chun-Sun CHAN" w:date="2020-04-08T09:59:00Z">
                <w:pPr/>
              </w:pPrChange>
            </w:pPr>
            <w:del w:id="262" w:author="Chun-Sun CHAN" w:date="2019-09-19T14:40:00Z">
              <w:r w:rsidRPr="00F1466B" w:rsidDel="000554EC">
                <w:rPr>
                  <w:rFonts w:ascii="XCCW Joined 22a" w:hAnsi="XCCW Joined 22a"/>
                  <w:sz w:val="16"/>
                  <w:szCs w:val="16"/>
                  <w:rPrChange w:id="263" w:author="Chun-Sun CHAN" w:date="2020-04-10T11:03:00Z">
                    <w:rPr/>
                  </w:rPrChange>
                </w:rPr>
                <w:delText>SDCC Indoor Athletics (Y3/4)</w:delText>
              </w:r>
            </w:del>
          </w:p>
        </w:tc>
        <w:tc>
          <w:tcPr>
            <w:tcW w:w="755" w:type="pct"/>
            <w:shd w:val="clear" w:color="auto" w:fill="F2F2F2" w:themeFill="background1" w:themeFillShade="F2"/>
            <w:tcPrChange w:id="264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jc w:val="center"/>
              <w:rPr>
                <w:del w:id="265" w:author="Chun-Sun CHAN" w:date="2019-09-19T15:14:00Z"/>
                <w:rFonts w:ascii="XCCW Joined 22a" w:hAnsi="XCCW Joined 22a"/>
                <w:sz w:val="16"/>
                <w:szCs w:val="16"/>
                <w:rPrChange w:id="266" w:author="Chun-Sun CHAN" w:date="2020-04-10T11:03:00Z">
                  <w:rPr>
                    <w:del w:id="267" w:author="Chun-Sun CHAN" w:date="2019-09-19T15:14:00Z"/>
                  </w:rPr>
                </w:rPrChange>
              </w:rPr>
              <w:pPrChange w:id="268" w:author="Chun-Sun CHAN" w:date="2020-04-08T09:59:00Z">
                <w:pPr/>
              </w:pPrChange>
            </w:pPr>
            <w:del w:id="269" w:author="Chun-Sun CHAN" w:date="2019-09-19T14:40:00Z">
              <w:r w:rsidRPr="00F1466B" w:rsidDel="000554EC">
                <w:rPr>
                  <w:rFonts w:ascii="XCCW Joined 22a" w:hAnsi="XCCW Joined 22a"/>
                  <w:sz w:val="16"/>
                  <w:szCs w:val="16"/>
                  <w:rPrChange w:id="270" w:author="Chun-Sun CHAN" w:date="2020-04-10T11:03:00Z">
                    <w:rPr/>
                  </w:rPrChange>
                </w:rPr>
                <w:delText>PLC</w:delText>
              </w:r>
            </w:del>
          </w:p>
        </w:tc>
      </w:tr>
      <w:tr w:rsidR="0082721A" w:rsidRPr="00F1466B" w:rsidTr="002558EB">
        <w:trPr>
          <w:ins w:id="271" w:author="Chun-Sun CHAN" w:date="2019-09-19T14:40:00Z"/>
        </w:trPr>
        <w:tc>
          <w:tcPr>
            <w:tcW w:w="1638" w:type="pct"/>
            <w:shd w:val="clear" w:color="auto" w:fill="F2F2F2" w:themeFill="background1" w:themeFillShade="F2"/>
            <w:tcPrChange w:id="272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273" w:author="Chun-Sun CHAN" w:date="2019-09-19T14:40:00Z"/>
                <w:rFonts w:ascii="XCCW Joined 22a" w:hAnsi="XCCW Joined 22a"/>
                <w:sz w:val="16"/>
                <w:szCs w:val="16"/>
                <w:highlight w:val="green"/>
                <w:rPrChange w:id="274" w:author="Chun-Sun CHAN" w:date="2020-04-10T11:03:00Z">
                  <w:rPr>
                    <w:ins w:id="275" w:author="Chun-Sun CHAN" w:date="2019-09-19T14:40:00Z"/>
                  </w:rPr>
                </w:rPrChange>
              </w:rPr>
              <w:pPrChange w:id="276" w:author="Chun-Sun CHAN" w:date="2020-04-08T09:59:00Z">
                <w:pPr/>
              </w:pPrChange>
            </w:pPr>
            <w:ins w:id="277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highlight w:val="green"/>
                  <w:rPrChange w:id="278" w:author="Chun-Sun CHAN" w:date="2020-04-10T11:03:00Z">
                    <w:rPr>
                      <w:sz w:val="20"/>
                      <w:szCs w:val="20"/>
                    </w:rPr>
                  </w:rPrChange>
                </w:rPr>
                <w:t>Wednesday 8 January 2020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27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ins w:id="280" w:author="Chun-Sun CHAN" w:date="2019-09-19T14:40:00Z"/>
                <w:rFonts w:ascii="XCCW Joined 22a" w:hAnsi="XCCW Joined 22a"/>
                <w:sz w:val="16"/>
                <w:szCs w:val="16"/>
                <w:rPrChange w:id="281" w:author="Chun-Sun CHAN" w:date="2020-04-10T11:03:00Z">
                  <w:rPr>
                    <w:ins w:id="282" w:author="Chun-Sun CHAN" w:date="2019-09-19T14:40:00Z"/>
                  </w:rPr>
                </w:rPrChange>
              </w:rPr>
              <w:pPrChange w:id="283" w:author="Chun-Sun CHAN" w:date="2020-04-08T09:59:00Z">
                <w:pPr/>
              </w:pPrChange>
            </w:pPr>
            <w:ins w:id="284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rPrChange w:id="285" w:author="Chun-Sun CHAN" w:date="2020-04-10T11:03:00Z">
                    <w:rPr>
                      <w:sz w:val="20"/>
                      <w:szCs w:val="20"/>
                    </w:rPr>
                  </w:rPrChange>
                </w:rPr>
                <w:t>9am-12pm</w:t>
              </w:r>
            </w:ins>
          </w:p>
        </w:tc>
        <w:tc>
          <w:tcPr>
            <w:tcW w:w="1844" w:type="pct"/>
            <w:shd w:val="clear" w:color="auto" w:fill="F2F2F2" w:themeFill="background1" w:themeFillShade="F2"/>
            <w:tcPrChange w:id="286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287" w:author="Chun-Sun CHAN" w:date="2019-09-19T14:40:00Z"/>
                <w:rFonts w:ascii="XCCW Joined 22a" w:hAnsi="XCCW Joined 22a"/>
                <w:sz w:val="16"/>
                <w:szCs w:val="16"/>
                <w:rPrChange w:id="288" w:author="Chun-Sun CHAN" w:date="2020-04-10T11:03:00Z">
                  <w:rPr>
                    <w:ins w:id="289" w:author="Chun-Sun CHAN" w:date="2019-09-19T14:40:00Z"/>
                  </w:rPr>
                </w:rPrChange>
              </w:rPr>
              <w:pPrChange w:id="290" w:author="Chun-Sun CHAN" w:date="2020-04-08T09:59:00Z">
                <w:pPr/>
              </w:pPrChange>
            </w:pPr>
            <w:ins w:id="291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rPrChange w:id="292" w:author="Chun-Sun CHAN" w:date="2020-04-10T11:03:00Z">
                    <w:rPr>
                      <w:sz w:val="20"/>
                      <w:szCs w:val="20"/>
                    </w:rPr>
                  </w:rPrChange>
                </w:rPr>
                <w:t>Netball (Y5/6)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293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294" w:author="Chun-Sun CHAN" w:date="2019-09-19T14:40:00Z"/>
                <w:rFonts w:ascii="XCCW Joined 22a" w:hAnsi="XCCW Joined 22a"/>
                <w:sz w:val="16"/>
                <w:szCs w:val="16"/>
                <w:rPrChange w:id="295" w:author="Chun-Sun CHAN" w:date="2020-04-10T11:03:00Z">
                  <w:rPr>
                    <w:ins w:id="296" w:author="Chun-Sun CHAN" w:date="2019-09-19T14:40:00Z"/>
                  </w:rPr>
                </w:rPrChange>
              </w:rPr>
              <w:pPrChange w:id="297" w:author="Chun-Sun CHAN" w:date="2020-04-08T09:59:00Z">
                <w:pPr/>
              </w:pPrChange>
            </w:pPr>
            <w:ins w:id="298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rPrChange w:id="299" w:author="Chun-Sun CHAN" w:date="2020-04-10T11:03:00Z">
                    <w:rPr>
                      <w:sz w:val="20"/>
                      <w:szCs w:val="20"/>
                    </w:rPr>
                  </w:rPrChange>
                </w:rPr>
                <w:t>SDCC</w:t>
              </w:r>
            </w:ins>
          </w:p>
        </w:tc>
      </w:tr>
      <w:tr w:rsidR="0082721A" w:rsidRPr="00F1466B" w:rsidTr="002558EB">
        <w:trPr>
          <w:ins w:id="300" w:author="Chun-Sun CHAN" w:date="2019-09-19T15:13:00Z"/>
        </w:trPr>
        <w:tc>
          <w:tcPr>
            <w:tcW w:w="1638" w:type="pct"/>
            <w:shd w:val="clear" w:color="auto" w:fill="F2F2F2" w:themeFill="background1" w:themeFillShade="F2"/>
            <w:tcPrChange w:id="301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302" w:author="Chun-Sun CHAN" w:date="2019-09-19T15:13:00Z"/>
                <w:rFonts w:ascii="XCCW Joined 22a" w:hAnsi="XCCW Joined 22a"/>
                <w:sz w:val="16"/>
                <w:szCs w:val="16"/>
                <w:highlight w:val="green"/>
                <w:rPrChange w:id="303" w:author="Chun-Sun CHAN" w:date="2020-04-10T11:03:00Z">
                  <w:rPr>
                    <w:ins w:id="304" w:author="Chun-Sun CHAN" w:date="2019-09-19T15:13:00Z"/>
                    <w:sz w:val="20"/>
                    <w:szCs w:val="20"/>
                  </w:rPr>
                </w:rPrChange>
              </w:rPr>
              <w:pPrChange w:id="305" w:author="Chun-Sun CHAN" w:date="2020-04-08T09:59:00Z">
                <w:pPr/>
              </w:pPrChange>
            </w:pPr>
            <w:ins w:id="306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highlight w:val="green"/>
                  <w:rPrChange w:id="307" w:author="Chun-Sun CHAN" w:date="2020-04-10T11:03:00Z">
                    <w:rPr>
                      <w:sz w:val="20"/>
                      <w:szCs w:val="20"/>
                    </w:rPr>
                  </w:rPrChange>
                </w:rPr>
                <w:t>Wednesday 12 February 2020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308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ins w:id="309" w:author="Chun-Sun CHAN" w:date="2019-09-19T15:13:00Z"/>
                <w:rFonts w:ascii="XCCW Joined 22a" w:hAnsi="XCCW Joined 22a"/>
                <w:sz w:val="16"/>
                <w:szCs w:val="16"/>
                <w:rPrChange w:id="310" w:author="Chun-Sun CHAN" w:date="2020-04-10T11:03:00Z">
                  <w:rPr>
                    <w:ins w:id="311" w:author="Chun-Sun CHAN" w:date="2019-09-19T15:13:00Z"/>
                    <w:sz w:val="20"/>
                    <w:szCs w:val="20"/>
                  </w:rPr>
                </w:rPrChange>
              </w:rPr>
              <w:pPrChange w:id="312" w:author="Chun-Sun CHAN" w:date="2020-04-08T09:59:00Z">
                <w:pPr/>
              </w:pPrChange>
            </w:pPr>
            <w:ins w:id="313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rPrChange w:id="314" w:author="Chun-Sun CHAN" w:date="2020-04-10T11:03:00Z">
                    <w:rPr>
                      <w:sz w:val="20"/>
                      <w:szCs w:val="20"/>
                    </w:rPr>
                  </w:rPrChange>
                </w:rPr>
                <w:t>330-530pm</w:t>
              </w:r>
            </w:ins>
          </w:p>
        </w:tc>
        <w:tc>
          <w:tcPr>
            <w:tcW w:w="1844" w:type="pct"/>
            <w:shd w:val="clear" w:color="auto" w:fill="F2F2F2" w:themeFill="background1" w:themeFillShade="F2"/>
            <w:tcPrChange w:id="315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316" w:author="Chun-Sun CHAN" w:date="2019-09-19T15:13:00Z"/>
                <w:rFonts w:ascii="XCCW Joined 22a" w:hAnsi="XCCW Joined 22a"/>
                <w:sz w:val="16"/>
                <w:szCs w:val="16"/>
                <w:rPrChange w:id="317" w:author="Chun-Sun CHAN" w:date="2020-04-10T11:03:00Z">
                  <w:rPr>
                    <w:ins w:id="318" w:author="Chun-Sun CHAN" w:date="2019-09-19T15:13:00Z"/>
                    <w:sz w:val="20"/>
                    <w:szCs w:val="20"/>
                  </w:rPr>
                </w:rPrChange>
              </w:rPr>
              <w:pPrChange w:id="319" w:author="Chun-Sun CHAN" w:date="2020-04-08T09:59:00Z">
                <w:pPr/>
              </w:pPrChange>
            </w:pPr>
            <w:ins w:id="320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rPrChange w:id="321" w:author="Chun-Sun CHAN" w:date="2020-04-10T11:03:00Z">
                    <w:rPr>
                      <w:sz w:val="20"/>
                      <w:szCs w:val="20"/>
                    </w:rPr>
                  </w:rPrChange>
                </w:rPr>
                <w:t>SDCC Indoor Athletics (Y3/4)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322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323" w:author="Chun-Sun CHAN" w:date="2019-09-19T15:13:00Z"/>
                <w:rFonts w:ascii="XCCW Joined 22a" w:hAnsi="XCCW Joined 22a"/>
                <w:sz w:val="16"/>
                <w:szCs w:val="16"/>
                <w:rPrChange w:id="324" w:author="Chun-Sun CHAN" w:date="2020-04-10T11:03:00Z">
                  <w:rPr>
                    <w:ins w:id="325" w:author="Chun-Sun CHAN" w:date="2019-09-19T15:13:00Z"/>
                    <w:sz w:val="20"/>
                    <w:szCs w:val="20"/>
                  </w:rPr>
                </w:rPrChange>
              </w:rPr>
              <w:pPrChange w:id="326" w:author="Chun-Sun CHAN" w:date="2020-04-08T09:59:00Z">
                <w:pPr/>
              </w:pPrChange>
            </w:pPr>
            <w:ins w:id="327" w:author="Chun-Sun CHAN" w:date="2019-09-19T15:13:00Z">
              <w:r w:rsidRPr="00F1466B">
                <w:rPr>
                  <w:rFonts w:ascii="XCCW Joined 22a" w:hAnsi="XCCW Joined 22a"/>
                  <w:sz w:val="16"/>
                  <w:szCs w:val="16"/>
                  <w:rPrChange w:id="328" w:author="Chun-Sun CHAN" w:date="2020-04-10T11:03:00Z">
                    <w:rPr>
                      <w:sz w:val="20"/>
                      <w:szCs w:val="20"/>
                    </w:rPr>
                  </w:rPrChange>
                </w:rPr>
                <w:t>PLC</w:t>
              </w:r>
            </w:ins>
          </w:p>
        </w:tc>
      </w:tr>
      <w:tr w:rsidR="002558EB" w:rsidRPr="00F1466B" w:rsidTr="002558EB">
        <w:trPr>
          <w:ins w:id="329" w:author="Chun-Sun CHAN" w:date="2020-04-08T09:47:00Z"/>
        </w:trPr>
        <w:tc>
          <w:tcPr>
            <w:tcW w:w="1638" w:type="pct"/>
            <w:shd w:val="clear" w:color="auto" w:fill="00B0F0"/>
            <w:tcPrChange w:id="330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331" w:author="Chun-Sun CHAN" w:date="2020-04-08T09:47:00Z"/>
                <w:rFonts w:ascii="XCCW Joined 22a" w:hAnsi="XCCW Joined 22a"/>
                <w:b/>
                <w:sz w:val="16"/>
                <w:szCs w:val="16"/>
                <w:rPrChange w:id="332" w:author="Chun-Sun CHAN" w:date="2020-04-10T11:03:00Z">
                  <w:rPr>
                    <w:ins w:id="333" w:author="Chun-Sun CHAN" w:date="2020-04-08T09:47:00Z"/>
                    <w:sz w:val="20"/>
                    <w:szCs w:val="20"/>
                    <w:highlight w:val="green"/>
                  </w:rPr>
                </w:rPrChange>
              </w:rPr>
              <w:pPrChange w:id="334" w:author="Chun-Sun CHAN" w:date="2020-04-08T09:59:00Z">
                <w:pPr/>
              </w:pPrChange>
            </w:pPr>
            <w:ins w:id="335" w:author="Chun-Sun CHAN" w:date="2020-04-08T09:47:00Z">
              <w:r w:rsidRPr="00F1466B">
                <w:rPr>
                  <w:rFonts w:ascii="XCCW Joined 22a" w:hAnsi="XCCW Joined 22a"/>
                  <w:b/>
                  <w:sz w:val="16"/>
                  <w:szCs w:val="16"/>
                  <w:rPrChange w:id="336" w:author="Chun-Sun CHAN" w:date="2020-04-10T11:03:00Z">
                    <w:rPr>
                      <w:sz w:val="20"/>
                      <w:szCs w:val="20"/>
                      <w:highlight w:val="green"/>
                    </w:rPr>
                  </w:rPrChange>
                </w:rPr>
                <w:t>TERM FOUR</w:t>
              </w:r>
            </w:ins>
          </w:p>
        </w:tc>
        <w:tc>
          <w:tcPr>
            <w:tcW w:w="763" w:type="pct"/>
            <w:shd w:val="clear" w:color="auto" w:fill="00B0F0"/>
            <w:tcPrChange w:id="337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jc w:val="center"/>
              <w:rPr>
                <w:ins w:id="338" w:author="Chun-Sun CHAN" w:date="2020-04-08T09:47:00Z"/>
                <w:rFonts w:ascii="XCCW Joined 22a" w:hAnsi="XCCW Joined 22a"/>
                <w:sz w:val="16"/>
                <w:szCs w:val="16"/>
                <w:rPrChange w:id="339" w:author="Chun-Sun CHAN" w:date="2020-04-10T11:03:00Z">
                  <w:rPr>
                    <w:ins w:id="340" w:author="Chun-Sun CHAN" w:date="2020-04-08T09:47:00Z"/>
                    <w:sz w:val="20"/>
                    <w:szCs w:val="20"/>
                  </w:rPr>
                </w:rPrChange>
              </w:rPr>
              <w:pPrChange w:id="341" w:author="Chun-Sun CHAN" w:date="2020-04-08T09:59:00Z">
                <w:pPr>
                  <w:jc w:val="center"/>
                </w:pPr>
              </w:pPrChange>
            </w:pPr>
          </w:p>
        </w:tc>
        <w:tc>
          <w:tcPr>
            <w:tcW w:w="1844" w:type="pct"/>
            <w:shd w:val="clear" w:color="auto" w:fill="00B0F0"/>
            <w:tcPrChange w:id="342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343" w:author="Chun-Sun CHAN" w:date="2020-04-08T09:47:00Z"/>
                <w:rFonts w:ascii="XCCW Joined 22a" w:hAnsi="XCCW Joined 22a"/>
                <w:sz w:val="16"/>
                <w:szCs w:val="16"/>
                <w:rPrChange w:id="344" w:author="Chun-Sun CHAN" w:date="2020-04-10T11:03:00Z">
                  <w:rPr>
                    <w:ins w:id="345" w:author="Chun-Sun CHAN" w:date="2020-04-08T09:47:00Z"/>
                    <w:sz w:val="20"/>
                    <w:szCs w:val="20"/>
                  </w:rPr>
                </w:rPrChange>
              </w:rPr>
              <w:pPrChange w:id="346" w:author="Chun-Sun CHAN" w:date="2020-04-08T09:59:00Z">
                <w:pPr/>
              </w:pPrChange>
            </w:pPr>
          </w:p>
        </w:tc>
        <w:tc>
          <w:tcPr>
            <w:tcW w:w="755" w:type="pct"/>
            <w:shd w:val="clear" w:color="auto" w:fill="00B0F0"/>
            <w:tcPrChange w:id="347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348" w:author="Chun-Sun CHAN" w:date="2020-04-08T09:47:00Z"/>
                <w:rFonts w:ascii="XCCW Joined 22a" w:hAnsi="XCCW Joined 22a"/>
                <w:sz w:val="16"/>
                <w:szCs w:val="16"/>
                <w:rPrChange w:id="349" w:author="Chun-Sun CHAN" w:date="2020-04-10T11:03:00Z">
                  <w:rPr>
                    <w:ins w:id="350" w:author="Chun-Sun CHAN" w:date="2020-04-08T09:47:00Z"/>
                    <w:sz w:val="20"/>
                    <w:szCs w:val="20"/>
                  </w:rPr>
                </w:rPrChange>
              </w:rPr>
              <w:pPrChange w:id="351" w:author="Chun-Sun CHAN" w:date="2020-04-08T09:59:00Z">
                <w:pPr/>
              </w:pPrChange>
            </w:pPr>
          </w:p>
        </w:tc>
      </w:tr>
      <w:tr w:rsidR="0082721A" w:rsidRPr="00F1466B" w:rsidDel="00784028" w:rsidTr="002558EB">
        <w:trPr>
          <w:del w:id="352" w:author="Chun-Sun CHAN" w:date="2019-09-19T14:50:00Z"/>
        </w:trPr>
        <w:tc>
          <w:tcPr>
            <w:tcW w:w="1638" w:type="pct"/>
            <w:tcPrChange w:id="353" w:author="Chun-Sun CHAN" w:date="2020-04-08T09:51:00Z">
              <w:tcPr>
                <w:tcW w:w="2965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rPr>
                <w:del w:id="354" w:author="Chun-Sun CHAN" w:date="2019-09-19T14:50:00Z"/>
                <w:rFonts w:ascii="XCCW Joined 22a" w:hAnsi="XCCW Joined 22a"/>
                <w:sz w:val="16"/>
                <w:szCs w:val="16"/>
                <w:rPrChange w:id="355" w:author="Chun-Sun CHAN" w:date="2020-04-10T11:03:00Z">
                  <w:rPr>
                    <w:del w:id="356" w:author="Chun-Sun CHAN" w:date="2019-09-19T14:50:00Z"/>
                  </w:rPr>
                </w:rPrChange>
              </w:rPr>
              <w:pPrChange w:id="357" w:author="Chun-Sun CHAN" w:date="2020-04-08T09:59:00Z">
                <w:pPr/>
              </w:pPrChange>
            </w:pPr>
          </w:p>
        </w:tc>
        <w:tc>
          <w:tcPr>
            <w:tcW w:w="763" w:type="pct"/>
            <w:tcPrChange w:id="358" w:author="Chun-Sun CHAN" w:date="2020-04-08T09:51:00Z">
              <w:tcPr>
                <w:tcW w:w="1380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59" w:author="Chun-Sun CHAN" w:date="2019-09-19T14:50:00Z"/>
                <w:rFonts w:ascii="XCCW Joined 22a" w:hAnsi="XCCW Joined 22a"/>
                <w:sz w:val="16"/>
                <w:szCs w:val="16"/>
                <w:rPrChange w:id="360" w:author="Chun-Sun CHAN" w:date="2020-04-10T11:03:00Z">
                  <w:rPr>
                    <w:del w:id="361" w:author="Chun-Sun CHAN" w:date="2019-09-19T14:50:00Z"/>
                  </w:rPr>
                </w:rPrChange>
              </w:rPr>
              <w:pPrChange w:id="362" w:author="Chun-Sun CHAN" w:date="2020-04-08T09:59:00Z">
                <w:pPr/>
              </w:pPrChange>
            </w:pPr>
          </w:p>
        </w:tc>
        <w:tc>
          <w:tcPr>
            <w:tcW w:w="1844" w:type="pct"/>
            <w:tcPrChange w:id="363" w:author="Chun-Sun CHAN" w:date="2020-04-08T09:51:00Z">
              <w:tcPr>
                <w:tcW w:w="3337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64" w:author="Chun-Sun CHAN" w:date="2019-09-19T14:50:00Z"/>
                <w:rFonts w:ascii="XCCW Joined 22a" w:hAnsi="XCCW Joined 22a"/>
                <w:sz w:val="16"/>
                <w:szCs w:val="16"/>
                <w:rPrChange w:id="365" w:author="Chun-Sun CHAN" w:date="2020-04-10T11:03:00Z">
                  <w:rPr>
                    <w:del w:id="366" w:author="Chun-Sun CHAN" w:date="2019-09-19T14:50:00Z"/>
                  </w:rPr>
                </w:rPrChange>
              </w:rPr>
              <w:pPrChange w:id="367" w:author="Chun-Sun CHAN" w:date="2020-04-08T09:59:00Z">
                <w:pPr/>
              </w:pPrChange>
            </w:pPr>
          </w:p>
        </w:tc>
        <w:tc>
          <w:tcPr>
            <w:tcW w:w="755" w:type="pct"/>
            <w:tcPrChange w:id="368" w:author="Chun-Sun CHAN" w:date="2020-04-08T09:51:00Z">
              <w:tcPr>
                <w:tcW w:w="1367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69" w:author="Chun-Sun CHAN" w:date="2019-09-19T14:50:00Z"/>
                <w:rFonts w:ascii="XCCW Joined 22a" w:hAnsi="XCCW Joined 22a"/>
                <w:sz w:val="16"/>
                <w:szCs w:val="16"/>
                <w:rPrChange w:id="370" w:author="Chun-Sun CHAN" w:date="2020-04-10T11:03:00Z">
                  <w:rPr>
                    <w:del w:id="371" w:author="Chun-Sun CHAN" w:date="2019-09-19T14:50:00Z"/>
                  </w:rPr>
                </w:rPrChange>
              </w:rPr>
              <w:pPrChange w:id="372" w:author="Chun-Sun CHAN" w:date="2020-04-08T09:59:00Z">
                <w:pPr/>
              </w:pPrChange>
            </w:pPr>
          </w:p>
        </w:tc>
      </w:tr>
      <w:tr w:rsidR="0082721A" w:rsidRPr="00F1466B" w:rsidDel="00784028" w:rsidTr="002558EB">
        <w:trPr>
          <w:del w:id="373" w:author="Chun-Sun CHAN" w:date="2019-09-19T14:50:00Z"/>
        </w:trPr>
        <w:tc>
          <w:tcPr>
            <w:tcW w:w="1638" w:type="pct"/>
            <w:tcPrChange w:id="374" w:author="Chun-Sun CHAN" w:date="2020-04-08T09:51:00Z">
              <w:tcPr>
                <w:tcW w:w="2965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75" w:author="Chun-Sun CHAN" w:date="2019-09-19T14:50:00Z"/>
                <w:rFonts w:ascii="XCCW Joined 22a" w:hAnsi="XCCW Joined 22a"/>
                <w:sz w:val="16"/>
                <w:szCs w:val="16"/>
                <w:rPrChange w:id="376" w:author="Chun-Sun CHAN" w:date="2020-04-10T11:03:00Z">
                  <w:rPr>
                    <w:del w:id="377" w:author="Chun-Sun CHAN" w:date="2019-09-19T14:50:00Z"/>
                  </w:rPr>
                </w:rPrChange>
              </w:rPr>
              <w:pPrChange w:id="378" w:author="Chun-Sun CHAN" w:date="2020-04-08T09:59:00Z">
                <w:pPr/>
              </w:pPrChange>
            </w:pPr>
          </w:p>
        </w:tc>
        <w:tc>
          <w:tcPr>
            <w:tcW w:w="763" w:type="pct"/>
            <w:tcPrChange w:id="379" w:author="Chun-Sun CHAN" w:date="2020-04-08T09:51:00Z">
              <w:tcPr>
                <w:tcW w:w="1380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80" w:author="Chun-Sun CHAN" w:date="2019-09-19T14:50:00Z"/>
                <w:rFonts w:ascii="XCCW Joined 22a" w:hAnsi="XCCW Joined 22a"/>
                <w:sz w:val="16"/>
                <w:szCs w:val="16"/>
                <w:rPrChange w:id="381" w:author="Chun-Sun CHAN" w:date="2020-04-10T11:03:00Z">
                  <w:rPr>
                    <w:del w:id="382" w:author="Chun-Sun CHAN" w:date="2019-09-19T14:50:00Z"/>
                  </w:rPr>
                </w:rPrChange>
              </w:rPr>
              <w:pPrChange w:id="383" w:author="Chun-Sun CHAN" w:date="2020-04-08T09:59:00Z">
                <w:pPr/>
              </w:pPrChange>
            </w:pPr>
          </w:p>
        </w:tc>
        <w:tc>
          <w:tcPr>
            <w:tcW w:w="1844" w:type="pct"/>
            <w:tcPrChange w:id="384" w:author="Chun-Sun CHAN" w:date="2020-04-08T09:51:00Z">
              <w:tcPr>
                <w:tcW w:w="3337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85" w:author="Chun-Sun CHAN" w:date="2019-09-19T14:50:00Z"/>
                <w:rFonts w:ascii="XCCW Joined 22a" w:hAnsi="XCCW Joined 22a"/>
                <w:sz w:val="16"/>
                <w:szCs w:val="16"/>
                <w:rPrChange w:id="386" w:author="Chun-Sun CHAN" w:date="2020-04-10T11:03:00Z">
                  <w:rPr>
                    <w:del w:id="387" w:author="Chun-Sun CHAN" w:date="2019-09-19T14:50:00Z"/>
                  </w:rPr>
                </w:rPrChange>
              </w:rPr>
              <w:pPrChange w:id="388" w:author="Chun-Sun CHAN" w:date="2020-04-08T09:59:00Z">
                <w:pPr/>
              </w:pPrChange>
            </w:pPr>
          </w:p>
        </w:tc>
        <w:tc>
          <w:tcPr>
            <w:tcW w:w="755" w:type="pct"/>
            <w:tcPrChange w:id="389" w:author="Chun-Sun CHAN" w:date="2020-04-08T09:51:00Z">
              <w:tcPr>
                <w:tcW w:w="1367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390" w:author="Chun-Sun CHAN" w:date="2019-09-19T14:50:00Z"/>
                <w:rFonts w:ascii="XCCW Joined 22a" w:hAnsi="XCCW Joined 22a"/>
                <w:sz w:val="16"/>
                <w:szCs w:val="16"/>
                <w:rPrChange w:id="391" w:author="Chun-Sun CHAN" w:date="2020-04-10T11:03:00Z">
                  <w:rPr>
                    <w:del w:id="392" w:author="Chun-Sun CHAN" w:date="2019-09-19T14:50:00Z"/>
                  </w:rPr>
                </w:rPrChange>
              </w:rPr>
              <w:pPrChange w:id="393" w:author="Chun-Sun CHAN" w:date="2020-04-08T09:59:00Z">
                <w:pPr/>
              </w:pPrChange>
            </w:pP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394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highlight w:val="green"/>
                <w:rPrChange w:id="395" w:author="Chun-Sun CHAN" w:date="2020-04-10T11:03:00Z">
                  <w:rPr/>
                </w:rPrChange>
              </w:rPr>
              <w:pPrChange w:id="396" w:author="Chun-Sun CHAN" w:date="2020-04-08T09:59:00Z">
                <w:pPr/>
              </w:pPrChange>
            </w:pPr>
            <w:ins w:id="397" w:author="Chun-Sun CHAN" w:date="2019-09-19T14:47:00Z">
              <w:r w:rsidRPr="00F1466B">
                <w:rPr>
                  <w:rFonts w:ascii="XCCW Joined 22a" w:hAnsi="XCCW Joined 22a"/>
                  <w:sz w:val="16"/>
                  <w:szCs w:val="16"/>
                  <w:highlight w:val="green"/>
                  <w:rPrChange w:id="398" w:author="Chun-Sun CHAN" w:date="2020-04-10T11:03:00Z">
                    <w:rPr/>
                  </w:rPrChange>
                </w:rPr>
                <w:t>W/b 16 March 2020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39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400" w:author="Chun-Sun CHAN" w:date="2020-04-10T11:03:00Z">
                  <w:rPr/>
                </w:rPrChange>
              </w:rPr>
              <w:pPrChange w:id="401" w:author="Chun-Sun CHAN" w:date="2020-04-08T09:59:00Z">
                <w:pPr/>
              </w:pPrChange>
            </w:pPr>
          </w:p>
        </w:tc>
        <w:tc>
          <w:tcPr>
            <w:tcW w:w="1844" w:type="pct"/>
            <w:shd w:val="clear" w:color="auto" w:fill="F2F2F2" w:themeFill="background1" w:themeFillShade="F2"/>
            <w:tcPrChange w:id="402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403" w:author="Chun-Sun CHAN" w:date="2020-04-10T11:03:00Z">
                  <w:rPr/>
                </w:rPrChange>
              </w:rPr>
              <w:pPrChange w:id="404" w:author="Chun-Sun CHAN" w:date="2020-04-08T09:59:00Z">
                <w:pPr/>
              </w:pPrChange>
            </w:pPr>
            <w:proofErr w:type="spellStart"/>
            <w:ins w:id="405" w:author="Chun-Sun CHAN" w:date="2019-09-19T14:47:00Z">
              <w:r w:rsidRPr="00F1466B">
                <w:rPr>
                  <w:rFonts w:ascii="XCCW Joined 22a" w:hAnsi="XCCW Joined 22a"/>
                  <w:sz w:val="16"/>
                  <w:szCs w:val="16"/>
                  <w:rPrChange w:id="406" w:author="Chun-Sun CHAN" w:date="2020-04-10T11:03:00Z">
                    <w:rPr/>
                  </w:rPrChange>
                </w:rPr>
                <w:t>Balanceability</w:t>
              </w:r>
              <w:proofErr w:type="spellEnd"/>
              <w:r w:rsidRPr="00F1466B">
                <w:rPr>
                  <w:rFonts w:ascii="XCCW Joined 22a" w:hAnsi="XCCW Joined 22a"/>
                  <w:sz w:val="16"/>
                  <w:szCs w:val="16"/>
                  <w:rPrChange w:id="407" w:author="Chun-Sun CHAN" w:date="2020-04-10T11:03:00Z">
                    <w:rPr/>
                  </w:rPrChange>
                </w:rPr>
                <w:t xml:space="preserve"> (YF)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408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409" w:author="Chun-Sun CHAN" w:date="2020-04-10T11:03:00Z">
                  <w:rPr/>
                </w:rPrChange>
              </w:rPr>
              <w:pPrChange w:id="410" w:author="Chun-Sun CHAN" w:date="2020-04-08T09:59:00Z">
                <w:pPr/>
              </w:pPrChange>
            </w:pPr>
          </w:p>
        </w:tc>
      </w:tr>
      <w:tr w:rsidR="002558EB" w:rsidRPr="00F1466B" w:rsidTr="002558EB">
        <w:trPr>
          <w:ins w:id="411" w:author="Chun-Sun CHAN" w:date="2020-04-08T09:47:00Z"/>
        </w:trPr>
        <w:tc>
          <w:tcPr>
            <w:tcW w:w="1638" w:type="pct"/>
            <w:shd w:val="clear" w:color="auto" w:fill="00B0F0"/>
            <w:tcPrChange w:id="412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413" w:author="Chun-Sun CHAN" w:date="2020-04-08T09:47:00Z"/>
                <w:rFonts w:ascii="XCCW Joined 22a" w:hAnsi="XCCW Joined 22a"/>
                <w:b/>
                <w:sz w:val="16"/>
                <w:szCs w:val="16"/>
                <w:rPrChange w:id="414" w:author="Chun-Sun CHAN" w:date="2020-04-10T11:03:00Z">
                  <w:rPr>
                    <w:ins w:id="415" w:author="Chun-Sun CHAN" w:date="2020-04-08T09:47:00Z"/>
                    <w:sz w:val="20"/>
                    <w:szCs w:val="20"/>
                    <w:highlight w:val="green"/>
                  </w:rPr>
                </w:rPrChange>
              </w:rPr>
              <w:pPrChange w:id="416" w:author="Chun-Sun CHAN" w:date="2020-04-08T09:59:00Z">
                <w:pPr/>
              </w:pPrChange>
            </w:pPr>
            <w:ins w:id="417" w:author="Chun-Sun CHAN" w:date="2020-04-08T09:47:00Z">
              <w:r w:rsidRPr="00F1466B">
                <w:rPr>
                  <w:rFonts w:ascii="XCCW Joined 22a" w:hAnsi="XCCW Joined 22a"/>
                  <w:b/>
                  <w:sz w:val="16"/>
                  <w:szCs w:val="16"/>
                  <w:rPrChange w:id="418" w:author="Chun-Sun CHAN" w:date="2020-04-10T11:03:00Z">
                    <w:rPr>
                      <w:sz w:val="20"/>
                      <w:szCs w:val="20"/>
                      <w:highlight w:val="green"/>
                    </w:rPr>
                  </w:rPrChange>
                </w:rPr>
                <w:t>TERM FIVE</w:t>
              </w:r>
            </w:ins>
          </w:p>
        </w:tc>
        <w:tc>
          <w:tcPr>
            <w:tcW w:w="763" w:type="pct"/>
            <w:shd w:val="clear" w:color="auto" w:fill="00B0F0"/>
            <w:tcPrChange w:id="41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jc w:val="center"/>
              <w:rPr>
                <w:ins w:id="420" w:author="Chun-Sun CHAN" w:date="2020-04-08T09:47:00Z"/>
                <w:rFonts w:ascii="XCCW Joined 22a" w:hAnsi="XCCW Joined 22a"/>
                <w:sz w:val="16"/>
                <w:szCs w:val="16"/>
                <w:rPrChange w:id="421" w:author="Chun-Sun CHAN" w:date="2020-04-10T11:03:00Z">
                  <w:rPr>
                    <w:ins w:id="422" w:author="Chun-Sun CHAN" w:date="2020-04-08T09:47:00Z"/>
                    <w:sz w:val="20"/>
                    <w:szCs w:val="20"/>
                  </w:rPr>
                </w:rPrChange>
              </w:rPr>
              <w:pPrChange w:id="423" w:author="Chun-Sun CHAN" w:date="2020-04-08T09:59:00Z">
                <w:pPr>
                  <w:jc w:val="center"/>
                </w:pPr>
              </w:pPrChange>
            </w:pPr>
          </w:p>
        </w:tc>
        <w:tc>
          <w:tcPr>
            <w:tcW w:w="1844" w:type="pct"/>
            <w:shd w:val="clear" w:color="auto" w:fill="00B0F0"/>
            <w:tcPrChange w:id="424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425" w:author="Chun-Sun CHAN" w:date="2020-04-08T09:47:00Z"/>
                <w:rFonts w:ascii="XCCW Joined 22a" w:hAnsi="XCCW Joined 22a"/>
                <w:sz w:val="16"/>
                <w:szCs w:val="16"/>
                <w:rPrChange w:id="426" w:author="Chun-Sun CHAN" w:date="2020-04-10T11:03:00Z">
                  <w:rPr>
                    <w:ins w:id="427" w:author="Chun-Sun CHAN" w:date="2020-04-08T09:47:00Z"/>
                    <w:sz w:val="20"/>
                    <w:szCs w:val="20"/>
                  </w:rPr>
                </w:rPrChange>
              </w:rPr>
              <w:pPrChange w:id="428" w:author="Chun-Sun CHAN" w:date="2020-04-08T09:59:00Z">
                <w:pPr/>
              </w:pPrChange>
            </w:pPr>
          </w:p>
        </w:tc>
        <w:tc>
          <w:tcPr>
            <w:tcW w:w="755" w:type="pct"/>
            <w:shd w:val="clear" w:color="auto" w:fill="00B0F0"/>
            <w:tcPrChange w:id="429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2558EB" w:rsidRPr="00F1466B" w:rsidRDefault="002558EB">
            <w:pPr>
              <w:spacing w:before="120" w:after="120"/>
              <w:rPr>
                <w:ins w:id="430" w:author="Chun-Sun CHAN" w:date="2020-04-08T09:47:00Z"/>
                <w:rFonts w:ascii="XCCW Joined 22a" w:hAnsi="XCCW Joined 22a"/>
                <w:sz w:val="16"/>
                <w:szCs w:val="16"/>
                <w:rPrChange w:id="431" w:author="Chun-Sun CHAN" w:date="2020-04-10T11:03:00Z">
                  <w:rPr>
                    <w:ins w:id="432" w:author="Chun-Sun CHAN" w:date="2020-04-08T09:47:00Z"/>
                    <w:sz w:val="20"/>
                    <w:szCs w:val="20"/>
                  </w:rPr>
                </w:rPrChange>
              </w:rPr>
              <w:pPrChange w:id="433" w:author="Chun-Sun CHAN" w:date="2020-04-08T09:59:00Z">
                <w:pPr/>
              </w:pPrChange>
            </w:pPr>
          </w:p>
        </w:tc>
      </w:tr>
      <w:tr w:rsidR="0082721A" w:rsidRPr="00F1466B" w:rsidDel="00784028" w:rsidTr="002558EB">
        <w:trPr>
          <w:del w:id="434" w:author="Chun-Sun CHAN" w:date="2019-09-19T14:50:00Z"/>
        </w:trPr>
        <w:tc>
          <w:tcPr>
            <w:tcW w:w="1638" w:type="pct"/>
            <w:tcPrChange w:id="435" w:author="Chun-Sun CHAN" w:date="2020-04-08T09:51:00Z">
              <w:tcPr>
                <w:tcW w:w="2965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rPr>
                <w:del w:id="436" w:author="Chun-Sun CHAN" w:date="2019-09-19T14:50:00Z"/>
                <w:rFonts w:ascii="XCCW Joined 22a" w:hAnsi="XCCW Joined 22a"/>
                <w:sz w:val="16"/>
                <w:szCs w:val="16"/>
                <w:rPrChange w:id="437" w:author="Chun-Sun CHAN" w:date="2020-04-10T11:03:00Z">
                  <w:rPr>
                    <w:del w:id="438" w:author="Chun-Sun CHAN" w:date="2019-09-19T14:50:00Z"/>
                  </w:rPr>
                </w:rPrChange>
              </w:rPr>
              <w:pPrChange w:id="439" w:author="Chun-Sun CHAN" w:date="2020-04-08T09:59:00Z">
                <w:pPr/>
              </w:pPrChange>
            </w:pPr>
          </w:p>
        </w:tc>
        <w:tc>
          <w:tcPr>
            <w:tcW w:w="763" w:type="pct"/>
            <w:tcPrChange w:id="440" w:author="Chun-Sun CHAN" w:date="2020-04-08T09:51:00Z">
              <w:tcPr>
                <w:tcW w:w="1380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441" w:author="Chun-Sun CHAN" w:date="2019-09-19T14:50:00Z"/>
                <w:rFonts w:ascii="XCCW Joined 22a" w:hAnsi="XCCW Joined 22a"/>
                <w:sz w:val="16"/>
                <w:szCs w:val="16"/>
                <w:rPrChange w:id="442" w:author="Chun-Sun CHAN" w:date="2020-04-10T11:03:00Z">
                  <w:rPr>
                    <w:del w:id="443" w:author="Chun-Sun CHAN" w:date="2019-09-19T14:50:00Z"/>
                  </w:rPr>
                </w:rPrChange>
              </w:rPr>
              <w:pPrChange w:id="444" w:author="Chun-Sun CHAN" w:date="2020-04-08T09:59:00Z">
                <w:pPr/>
              </w:pPrChange>
            </w:pPr>
          </w:p>
        </w:tc>
        <w:tc>
          <w:tcPr>
            <w:tcW w:w="1844" w:type="pct"/>
            <w:tcPrChange w:id="445" w:author="Chun-Sun CHAN" w:date="2020-04-08T09:51:00Z">
              <w:tcPr>
                <w:tcW w:w="3337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446" w:author="Chun-Sun CHAN" w:date="2019-09-19T14:50:00Z"/>
                <w:rFonts w:ascii="XCCW Joined 22a" w:hAnsi="XCCW Joined 22a"/>
                <w:sz w:val="16"/>
                <w:szCs w:val="16"/>
                <w:rPrChange w:id="447" w:author="Chun-Sun CHAN" w:date="2020-04-10T11:03:00Z">
                  <w:rPr>
                    <w:del w:id="448" w:author="Chun-Sun CHAN" w:date="2019-09-19T14:50:00Z"/>
                  </w:rPr>
                </w:rPrChange>
              </w:rPr>
              <w:pPrChange w:id="449" w:author="Chun-Sun CHAN" w:date="2020-04-08T09:59:00Z">
                <w:pPr/>
              </w:pPrChange>
            </w:pPr>
          </w:p>
        </w:tc>
        <w:tc>
          <w:tcPr>
            <w:tcW w:w="755" w:type="pct"/>
            <w:tcPrChange w:id="450" w:author="Chun-Sun CHAN" w:date="2020-04-08T09:51:00Z">
              <w:tcPr>
                <w:tcW w:w="1367" w:type="dxa"/>
              </w:tcPr>
            </w:tcPrChange>
          </w:tcPr>
          <w:p w:rsidR="0082721A" w:rsidRPr="00F1466B" w:rsidDel="00784028" w:rsidRDefault="0082721A">
            <w:pPr>
              <w:spacing w:before="120" w:after="120"/>
              <w:jc w:val="center"/>
              <w:rPr>
                <w:del w:id="451" w:author="Chun-Sun CHAN" w:date="2019-09-19T14:50:00Z"/>
                <w:rFonts w:ascii="XCCW Joined 22a" w:hAnsi="XCCW Joined 22a"/>
                <w:sz w:val="16"/>
                <w:szCs w:val="16"/>
                <w:rPrChange w:id="452" w:author="Chun-Sun CHAN" w:date="2020-04-10T11:03:00Z">
                  <w:rPr>
                    <w:del w:id="453" w:author="Chun-Sun CHAN" w:date="2019-09-19T14:50:00Z"/>
                  </w:rPr>
                </w:rPrChange>
              </w:rPr>
              <w:pPrChange w:id="454" w:author="Chun-Sun CHAN" w:date="2020-04-08T09:59:00Z">
                <w:pPr/>
              </w:pPrChange>
            </w:pP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455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456" w:author="Chun-Sun CHAN" w:date="2020-04-10T11:03:00Z">
                  <w:rPr/>
                </w:rPrChange>
              </w:rPr>
              <w:pPrChange w:id="457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458" w:author="Chun-Sun CHAN" w:date="2020-04-10T11:03:00Z">
                  <w:rPr/>
                </w:rPrChange>
              </w:rPr>
              <w:t>Wednesday 22 April 2020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45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460" w:author="Chun-Sun CHAN" w:date="2020-04-10T11:03:00Z">
                  <w:rPr/>
                </w:rPrChange>
              </w:rPr>
              <w:pPrChange w:id="461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462" w:author="Chun-Sun CHAN" w:date="2020-04-10T11:03:00Z">
                  <w:rPr/>
                </w:rPrChange>
              </w:rPr>
              <w:t>330-530pm</w:t>
            </w:r>
          </w:p>
        </w:tc>
        <w:tc>
          <w:tcPr>
            <w:tcW w:w="1844" w:type="pct"/>
            <w:shd w:val="clear" w:color="auto" w:fill="F2F2F2" w:themeFill="background1" w:themeFillShade="F2"/>
            <w:tcPrChange w:id="463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464" w:author="Chun-Sun CHAN" w:date="2020-04-10T11:03:00Z">
                  <w:rPr/>
                </w:rPrChange>
              </w:rPr>
              <w:pPrChange w:id="465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466" w:author="Chun-Sun CHAN" w:date="2020-04-10T11:03:00Z">
                  <w:rPr/>
                </w:rPrChange>
              </w:rPr>
              <w:t>Dodgeball Festival (Y5/6)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467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468" w:author="Chun-Sun CHAN" w:date="2020-04-10T11:03:00Z">
                  <w:rPr/>
                </w:rPrChange>
              </w:rPr>
              <w:pPrChange w:id="469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470" w:author="Chun-Sun CHAN" w:date="2020-04-10T11:03:00Z">
                  <w:rPr/>
                </w:rPrChange>
              </w:rPr>
              <w:t>PLC</w:t>
            </w:r>
          </w:p>
        </w:tc>
      </w:tr>
      <w:tr w:rsidR="0082721A" w:rsidRPr="00F1466B" w:rsidDel="000573E5" w:rsidTr="002558EB">
        <w:trPr>
          <w:del w:id="471" w:author="Chun-Sun CHAN" w:date="2020-04-08T09:45:00Z"/>
        </w:trPr>
        <w:tc>
          <w:tcPr>
            <w:tcW w:w="1638" w:type="pct"/>
            <w:shd w:val="clear" w:color="auto" w:fill="F2F2F2" w:themeFill="background1" w:themeFillShade="F2"/>
            <w:tcPrChange w:id="472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473" w:author="Chun-Sun CHAN" w:date="2020-04-08T09:45:00Z"/>
                <w:rFonts w:ascii="XCCW Joined 22a" w:hAnsi="XCCW Joined 22a"/>
                <w:sz w:val="16"/>
                <w:szCs w:val="16"/>
                <w:highlight w:val="red"/>
                <w:rPrChange w:id="474" w:author="Chun-Sun CHAN" w:date="2020-04-10T11:03:00Z">
                  <w:rPr>
                    <w:del w:id="475" w:author="Chun-Sun CHAN" w:date="2020-04-08T09:45:00Z"/>
                  </w:rPr>
                </w:rPrChange>
              </w:rPr>
              <w:pPrChange w:id="476" w:author="Chun-Sun CHAN" w:date="2020-04-08T09:59:00Z">
                <w:pPr/>
              </w:pPrChange>
            </w:pPr>
            <w:del w:id="477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highlight w:val="red"/>
                  <w:rPrChange w:id="478" w:author="Chun-Sun CHAN" w:date="2020-04-10T11:03:00Z">
                    <w:rPr/>
                  </w:rPrChange>
                </w:rPr>
                <w:delText>Wednesday 29 April 2020</w:delText>
              </w:r>
            </w:del>
          </w:p>
        </w:tc>
        <w:tc>
          <w:tcPr>
            <w:tcW w:w="763" w:type="pct"/>
            <w:shd w:val="clear" w:color="auto" w:fill="F2F2F2" w:themeFill="background1" w:themeFillShade="F2"/>
            <w:tcPrChange w:id="47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jc w:val="center"/>
              <w:rPr>
                <w:del w:id="480" w:author="Chun-Sun CHAN" w:date="2020-04-08T09:45:00Z"/>
                <w:rFonts w:ascii="XCCW Joined 22a" w:hAnsi="XCCW Joined 22a"/>
                <w:sz w:val="16"/>
                <w:szCs w:val="16"/>
                <w:rPrChange w:id="481" w:author="Chun-Sun CHAN" w:date="2020-04-10T11:03:00Z">
                  <w:rPr>
                    <w:del w:id="482" w:author="Chun-Sun CHAN" w:date="2020-04-08T09:45:00Z"/>
                  </w:rPr>
                </w:rPrChange>
              </w:rPr>
              <w:pPrChange w:id="483" w:author="Chun-Sun CHAN" w:date="2020-04-08T09:59:00Z">
                <w:pPr/>
              </w:pPrChange>
            </w:pPr>
          </w:p>
        </w:tc>
        <w:tc>
          <w:tcPr>
            <w:tcW w:w="1844" w:type="pct"/>
            <w:shd w:val="clear" w:color="auto" w:fill="F2F2F2" w:themeFill="background1" w:themeFillShade="F2"/>
            <w:tcPrChange w:id="484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485" w:author="Chun-Sun CHAN" w:date="2020-04-08T09:45:00Z"/>
                <w:rFonts w:ascii="XCCW Joined 22a" w:hAnsi="XCCW Joined 22a"/>
                <w:sz w:val="16"/>
                <w:szCs w:val="16"/>
                <w:rPrChange w:id="486" w:author="Chun-Sun CHAN" w:date="2020-04-10T11:03:00Z">
                  <w:rPr>
                    <w:del w:id="487" w:author="Chun-Sun CHAN" w:date="2020-04-08T09:45:00Z"/>
                  </w:rPr>
                </w:rPrChange>
              </w:rPr>
              <w:pPrChange w:id="488" w:author="Chun-Sun CHAN" w:date="2020-04-08T09:59:00Z">
                <w:pPr/>
              </w:pPrChange>
            </w:pPr>
            <w:del w:id="489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490" w:author="Chun-Sun CHAN" w:date="2020-04-10T11:03:00Z">
                    <w:rPr/>
                  </w:rPrChange>
                </w:rPr>
                <w:delText>Quadkids Festival</w:delText>
              </w:r>
            </w:del>
          </w:p>
        </w:tc>
        <w:tc>
          <w:tcPr>
            <w:tcW w:w="755" w:type="pct"/>
            <w:shd w:val="clear" w:color="auto" w:fill="F2F2F2" w:themeFill="background1" w:themeFillShade="F2"/>
            <w:tcPrChange w:id="491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492" w:author="Chun-Sun CHAN" w:date="2020-04-08T09:45:00Z"/>
                <w:rFonts w:ascii="XCCW Joined 22a" w:hAnsi="XCCW Joined 22a"/>
                <w:sz w:val="16"/>
                <w:szCs w:val="16"/>
                <w:rPrChange w:id="493" w:author="Chun-Sun CHAN" w:date="2020-04-10T11:03:00Z">
                  <w:rPr>
                    <w:del w:id="494" w:author="Chun-Sun CHAN" w:date="2020-04-08T09:45:00Z"/>
                  </w:rPr>
                </w:rPrChange>
              </w:rPr>
              <w:pPrChange w:id="495" w:author="Chun-Sun CHAN" w:date="2020-04-08T09:59:00Z">
                <w:pPr/>
              </w:pPrChange>
            </w:pPr>
            <w:del w:id="496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497" w:author="Chun-Sun CHAN" w:date="2020-04-10T11:03:00Z">
                    <w:rPr/>
                  </w:rPrChange>
                </w:rPr>
                <w:delText>Brickfields</w:delText>
              </w:r>
            </w:del>
          </w:p>
        </w:tc>
      </w:tr>
      <w:tr w:rsidR="0082721A" w:rsidRPr="00F1466B" w:rsidDel="000573E5" w:rsidTr="002558EB">
        <w:trPr>
          <w:del w:id="498" w:author="Chun-Sun CHAN" w:date="2020-04-08T09:45:00Z"/>
        </w:trPr>
        <w:tc>
          <w:tcPr>
            <w:tcW w:w="1638" w:type="pct"/>
            <w:shd w:val="clear" w:color="auto" w:fill="F2F2F2" w:themeFill="background1" w:themeFillShade="F2"/>
            <w:tcPrChange w:id="499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00" w:author="Chun-Sun CHAN" w:date="2020-04-08T09:45:00Z"/>
                <w:rFonts w:ascii="XCCW Joined 22a" w:hAnsi="XCCW Joined 22a"/>
                <w:sz w:val="16"/>
                <w:szCs w:val="16"/>
                <w:highlight w:val="red"/>
                <w:rPrChange w:id="501" w:author="Chun-Sun CHAN" w:date="2020-04-10T11:03:00Z">
                  <w:rPr>
                    <w:del w:id="502" w:author="Chun-Sun CHAN" w:date="2020-04-08T09:45:00Z"/>
                  </w:rPr>
                </w:rPrChange>
              </w:rPr>
              <w:pPrChange w:id="503" w:author="Chun-Sun CHAN" w:date="2020-04-08T09:59:00Z">
                <w:pPr/>
              </w:pPrChange>
            </w:pPr>
            <w:del w:id="504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highlight w:val="red"/>
                  <w:rPrChange w:id="505" w:author="Chun-Sun CHAN" w:date="2020-04-10T11:03:00Z">
                    <w:rPr/>
                  </w:rPrChange>
                </w:rPr>
                <w:delText>Wednesday 6 May 2020</w:delText>
              </w:r>
            </w:del>
          </w:p>
        </w:tc>
        <w:tc>
          <w:tcPr>
            <w:tcW w:w="763" w:type="pct"/>
            <w:shd w:val="clear" w:color="auto" w:fill="F2F2F2" w:themeFill="background1" w:themeFillShade="F2"/>
            <w:tcPrChange w:id="506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jc w:val="center"/>
              <w:rPr>
                <w:del w:id="507" w:author="Chun-Sun CHAN" w:date="2020-04-08T09:45:00Z"/>
                <w:rFonts w:ascii="XCCW Joined 22a" w:hAnsi="XCCW Joined 22a"/>
                <w:sz w:val="16"/>
                <w:szCs w:val="16"/>
                <w:rPrChange w:id="508" w:author="Chun-Sun CHAN" w:date="2020-04-10T11:03:00Z">
                  <w:rPr>
                    <w:del w:id="509" w:author="Chun-Sun CHAN" w:date="2020-04-08T09:45:00Z"/>
                  </w:rPr>
                </w:rPrChange>
              </w:rPr>
              <w:pPrChange w:id="510" w:author="Chun-Sun CHAN" w:date="2020-04-08T09:59:00Z">
                <w:pPr/>
              </w:pPrChange>
            </w:pPr>
            <w:del w:id="511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12" w:author="Chun-Sun CHAN" w:date="2020-04-10T11:03:00Z">
                    <w:rPr/>
                  </w:rPrChange>
                </w:rPr>
                <w:delText>330-530pm</w:delText>
              </w:r>
            </w:del>
          </w:p>
        </w:tc>
        <w:tc>
          <w:tcPr>
            <w:tcW w:w="1844" w:type="pct"/>
            <w:shd w:val="clear" w:color="auto" w:fill="F2F2F2" w:themeFill="background1" w:themeFillShade="F2"/>
            <w:tcPrChange w:id="513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14" w:author="Chun-Sun CHAN" w:date="2020-04-08T09:45:00Z"/>
                <w:rFonts w:ascii="XCCW Joined 22a" w:hAnsi="XCCW Joined 22a"/>
                <w:sz w:val="16"/>
                <w:szCs w:val="16"/>
                <w:rPrChange w:id="515" w:author="Chun-Sun CHAN" w:date="2020-04-10T11:03:00Z">
                  <w:rPr>
                    <w:del w:id="516" w:author="Chun-Sun CHAN" w:date="2020-04-08T09:45:00Z"/>
                  </w:rPr>
                </w:rPrChange>
              </w:rPr>
              <w:pPrChange w:id="517" w:author="Chun-Sun CHAN" w:date="2020-04-08T09:59:00Z">
                <w:pPr/>
              </w:pPrChange>
            </w:pPr>
            <w:del w:id="518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19" w:author="Chun-Sun CHAN" w:date="2020-04-10T11:03:00Z">
                    <w:rPr/>
                  </w:rPrChange>
                </w:rPr>
                <w:delText>Quadkids Festival (Reserve)</w:delText>
              </w:r>
            </w:del>
          </w:p>
        </w:tc>
        <w:tc>
          <w:tcPr>
            <w:tcW w:w="755" w:type="pct"/>
            <w:shd w:val="clear" w:color="auto" w:fill="F2F2F2" w:themeFill="background1" w:themeFillShade="F2"/>
            <w:tcPrChange w:id="520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21" w:author="Chun-Sun CHAN" w:date="2020-04-08T09:45:00Z"/>
                <w:rFonts w:ascii="XCCW Joined 22a" w:hAnsi="XCCW Joined 22a"/>
                <w:sz w:val="16"/>
                <w:szCs w:val="16"/>
                <w:rPrChange w:id="522" w:author="Chun-Sun CHAN" w:date="2020-04-10T11:03:00Z">
                  <w:rPr>
                    <w:del w:id="523" w:author="Chun-Sun CHAN" w:date="2020-04-08T09:45:00Z"/>
                  </w:rPr>
                </w:rPrChange>
              </w:rPr>
              <w:pPrChange w:id="524" w:author="Chun-Sun CHAN" w:date="2020-04-08T09:59:00Z">
                <w:pPr/>
              </w:pPrChange>
            </w:pPr>
            <w:del w:id="525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26" w:author="Chun-Sun CHAN" w:date="2020-04-10T11:03:00Z">
                    <w:rPr/>
                  </w:rPrChange>
                </w:rPr>
                <w:delText>Brickfields</w:delText>
              </w:r>
            </w:del>
          </w:p>
        </w:tc>
      </w:tr>
      <w:tr w:rsidR="0082721A" w:rsidRPr="00F1466B" w:rsidDel="000573E5" w:rsidTr="002558EB">
        <w:trPr>
          <w:del w:id="527" w:author="Chun-Sun CHAN" w:date="2020-04-08T09:45:00Z"/>
        </w:trPr>
        <w:tc>
          <w:tcPr>
            <w:tcW w:w="1638" w:type="pct"/>
            <w:tcPrChange w:id="528" w:author="Chun-Sun CHAN" w:date="2020-04-08T09:51:00Z">
              <w:tcPr>
                <w:tcW w:w="2965" w:type="dxa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29" w:author="Chun-Sun CHAN" w:date="2020-04-08T09:45:00Z"/>
                <w:rFonts w:ascii="XCCW Joined 22a" w:hAnsi="XCCW Joined 22a"/>
                <w:sz w:val="16"/>
                <w:szCs w:val="16"/>
                <w:highlight w:val="red"/>
                <w:rPrChange w:id="530" w:author="Chun-Sun CHAN" w:date="2020-04-10T11:03:00Z">
                  <w:rPr>
                    <w:del w:id="531" w:author="Chun-Sun CHAN" w:date="2020-04-08T09:45:00Z"/>
                  </w:rPr>
                </w:rPrChange>
              </w:rPr>
              <w:pPrChange w:id="532" w:author="Chun-Sun CHAN" w:date="2020-04-08T09:59:00Z">
                <w:pPr/>
              </w:pPrChange>
            </w:pPr>
            <w:del w:id="533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highlight w:val="red"/>
                  <w:rPrChange w:id="534" w:author="Chun-Sun CHAN" w:date="2020-04-10T11:03:00Z">
                    <w:rPr/>
                  </w:rPrChange>
                </w:rPr>
                <w:delText>Thursday 7 May 2020</w:delText>
              </w:r>
            </w:del>
          </w:p>
        </w:tc>
        <w:tc>
          <w:tcPr>
            <w:tcW w:w="763" w:type="pct"/>
            <w:tcPrChange w:id="535" w:author="Chun-Sun CHAN" w:date="2020-04-08T09:51:00Z">
              <w:tcPr>
                <w:tcW w:w="1380" w:type="dxa"/>
              </w:tcPr>
            </w:tcPrChange>
          </w:tcPr>
          <w:p w:rsidR="0082721A" w:rsidRPr="00F1466B" w:rsidDel="000573E5" w:rsidRDefault="0082721A">
            <w:pPr>
              <w:spacing w:before="120" w:after="120"/>
              <w:jc w:val="center"/>
              <w:rPr>
                <w:del w:id="536" w:author="Chun-Sun CHAN" w:date="2020-04-08T09:45:00Z"/>
                <w:rFonts w:ascii="XCCW Joined 22a" w:hAnsi="XCCW Joined 22a"/>
                <w:sz w:val="16"/>
                <w:szCs w:val="16"/>
                <w:rPrChange w:id="537" w:author="Chun-Sun CHAN" w:date="2020-04-10T11:03:00Z">
                  <w:rPr>
                    <w:del w:id="538" w:author="Chun-Sun CHAN" w:date="2020-04-08T09:45:00Z"/>
                  </w:rPr>
                </w:rPrChange>
              </w:rPr>
              <w:pPrChange w:id="539" w:author="Chun-Sun CHAN" w:date="2020-04-08T09:59:00Z">
                <w:pPr/>
              </w:pPrChange>
            </w:pPr>
            <w:del w:id="540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41" w:author="Chun-Sun CHAN" w:date="2020-04-10T11:03:00Z">
                    <w:rPr/>
                  </w:rPrChange>
                </w:rPr>
                <w:delText>930-4pm</w:delText>
              </w:r>
            </w:del>
          </w:p>
        </w:tc>
        <w:tc>
          <w:tcPr>
            <w:tcW w:w="1844" w:type="pct"/>
            <w:tcPrChange w:id="542" w:author="Chun-Sun CHAN" w:date="2020-04-08T09:51:00Z">
              <w:tcPr>
                <w:tcW w:w="3337" w:type="dxa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43" w:author="Chun-Sun CHAN" w:date="2020-04-08T09:45:00Z"/>
                <w:rFonts w:ascii="XCCW Joined 22a" w:hAnsi="XCCW Joined 22a"/>
                <w:sz w:val="16"/>
                <w:szCs w:val="16"/>
                <w:rPrChange w:id="544" w:author="Chun-Sun CHAN" w:date="2020-04-10T11:03:00Z">
                  <w:rPr>
                    <w:del w:id="545" w:author="Chun-Sun CHAN" w:date="2020-04-08T09:45:00Z"/>
                  </w:rPr>
                </w:rPrChange>
              </w:rPr>
              <w:pPrChange w:id="546" w:author="Chun-Sun CHAN" w:date="2020-04-08T09:59:00Z">
                <w:pPr/>
              </w:pPrChange>
            </w:pPr>
            <w:del w:id="547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48" w:author="Chun-Sun CHAN" w:date="2020-04-10T11:03:00Z">
                    <w:rPr/>
                  </w:rPrChange>
                </w:rPr>
                <w:delText>Y3/4 Tag Rugby Megafest</w:delText>
              </w:r>
            </w:del>
          </w:p>
        </w:tc>
        <w:tc>
          <w:tcPr>
            <w:tcW w:w="755" w:type="pct"/>
            <w:tcPrChange w:id="549" w:author="Chun-Sun CHAN" w:date="2020-04-08T09:51:00Z">
              <w:tcPr>
                <w:tcW w:w="1367" w:type="dxa"/>
              </w:tcPr>
            </w:tcPrChange>
          </w:tcPr>
          <w:p w:rsidR="0082721A" w:rsidRPr="00F1466B" w:rsidDel="000573E5" w:rsidRDefault="0082721A">
            <w:pPr>
              <w:spacing w:before="120" w:after="120"/>
              <w:rPr>
                <w:del w:id="550" w:author="Chun-Sun CHAN" w:date="2020-04-08T09:45:00Z"/>
                <w:rFonts w:ascii="XCCW Joined 22a" w:hAnsi="XCCW Joined 22a"/>
                <w:sz w:val="16"/>
                <w:szCs w:val="16"/>
                <w:rPrChange w:id="551" w:author="Chun-Sun CHAN" w:date="2020-04-10T11:03:00Z">
                  <w:rPr>
                    <w:del w:id="552" w:author="Chun-Sun CHAN" w:date="2020-04-08T09:45:00Z"/>
                  </w:rPr>
                </w:rPrChange>
              </w:rPr>
              <w:pPrChange w:id="553" w:author="Chun-Sun CHAN" w:date="2020-04-08T09:59:00Z">
                <w:pPr/>
              </w:pPrChange>
            </w:pPr>
            <w:del w:id="554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555" w:author="Chun-Sun CHAN" w:date="2020-04-10T11:03:00Z">
                    <w:rPr/>
                  </w:rPrChange>
                </w:rPr>
                <w:delText>Brickfields</w:delText>
              </w:r>
            </w:del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556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557" w:author="Chun-Sun CHAN" w:date="2020-04-10T11:03:00Z">
                  <w:rPr/>
                </w:rPrChange>
              </w:rPr>
              <w:pPrChange w:id="558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559" w:author="Chun-Sun CHAN" w:date="2020-04-10T11:03:00Z">
                  <w:rPr/>
                </w:rPrChange>
              </w:rPr>
              <w:t>Wednesday 13 May 2020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560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561" w:author="Chun-Sun CHAN" w:date="2020-04-10T11:03:00Z">
                  <w:rPr/>
                </w:rPrChange>
              </w:rPr>
              <w:pPrChange w:id="562" w:author="Chun-Sun CHAN" w:date="2020-04-08T09:59:00Z">
                <w:pPr/>
              </w:pPrChange>
            </w:pPr>
            <w:ins w:id="563" w:author="Chun-Sun CHAN" w:date="2019-09-19T14:59:00Z">
              <w:r w:rsidRPr="00F1466B">
                <w:rPr>
                  <w:rFonts w:ascii="XCCW Joined 22a" w:hAnsi="XCCW Joined 22a"/>
                  <w:sz w:val="16"/>
                  <w:szCs w:val="16"/>
                  <w:rPrChange w:id="564" w:author="Chun-Sun CHAN" w:date="2020-04-10T11:03:00Z">
                    <w:rPr>
                      <w:sz w:val="20"/>
                      <w:szCs w:val="20"/>
                    </w:rPr>
                  </w:rPrChange>
                </w:rPr>
                <w:t>9-12</w:t>
              </w:r>
            </w:ins>
            <w:del w:id="565" w:author="Chun-Sun CHAN" w:date="2019-09-19T14:59:00Z">
              <w:r w:rsidRPr="00F1466B" w:rsidDel="00F76198">
                <w:rPr>
                  <w:rFonts w:ascii="XCCW Joined 22a" w:hAnsi="XCCW Joined 22a"/>
                  <w:sz w:val="16"/>
                  <w:szCs w:val="16"/>
                  <w:rPrChange w:id="566" w:author="Chun-Sun CHAN" w:date="2020-04-10T11:03:00Z">
                    <w:rPr/>
                  </w:rPrChange>
                </w:rPr>
                <w:delText>330-530</w:delText>
              </w:r>
            </w:del>
            <w:r w:rsidRPr="00F1466B">
              <w:rPr>
                <w:rFonts w:ascii="XCCW Joined 22a" w:hAnsi="XCCW Joined 22a"/>
                <w:sz w:val="16"/>
                <w:szCs w:val="16"/>
                <w:rPrChange w:id="567" w:author="Chun-Sun CHAN" w:date="2020-04-10T11:03:00Z">
                  <w:rPr/>
                </w:rPrChange>
              </w:rPr>
              <w:t>pm</w:t>
            </w:r>
          </w:p>
        </w:tc>
        <w:tc>
          <w:tcPr>
            <w:tcW w:w="1844" w:type="pct"/>
            <w:shd w:val="clear" w:color="auto" w:fill="F2F2F2" w:themeFill="background1" w:themeFillShade="F2"/>
            <w:tcPrChange w:id="568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569" w:author="Chun-Sun CHAN" w:date="2020-04-10T11:03:00Z">
                  <w:rPr/>
                </w:rPrChange>
              </w:rPr>
              <w:pPrChange w:id="570" w:author="Chun-Sun CHAN" w:date="2020-04-08T09:59:00Z">
                <w:pPr/>
              </w:pPrChange>
            </w:pPr>
            <w:proofErr w:type="spellStart"/>
            <w:r w:rsidRPr="00F1466B">
              <w:rPr>
                <w:rFonts w:ascii="XCCW Joined 22a" w:hAnsi="XCCW Joined 22a"/>
                <w:sz w:val="16"/>
                <w:szCs w:val="16"/>
                <w:rPrChange w:id="571" w:author="Chun-Sun CHAN" w:date="2020-04-10T11:03:00Z">
                  <w:rPr/>
                </w:rPrChange>
              </w:rPr>
              <w:t>Quadkids</w:t>
            </w:r>
            <w:proofErr w:type="spellEnd"/>
            <w:r w:rsidRPr="00F1466B">
              <w:rPr>
                <w:rFonts w:ascii="XCCW Joined 22a" w:hAnsi="XCCW Joined 22a"/>
                <w:sz w:val="16"/>
                <w:szCs w:val="16"/>
                <w:rPrChange w:id="572" w:author="Chun-Sun CHAN" w:date="2020-04-10T11:03:00Z">
                  <w:rPr/>
                </w:rPrChange>
              </w:rPr>
              <w:t xml:space="preserve"> Festival (Y3/4)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573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574" w:author="Chun-Sun CHAN" w:date="2020-04-10T11:03:00Z">
                  <w:rPr/>
                </w:rPrChange>
              </w:rPr>
              <w:pPrChange w:id="575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576" w:author="Chun-Sun CHAN" w:date="2020-04-10T11:03:00Z">
                  <w:rPr/>
                </w:rPrChange>
              </w:rPr>
              <w:t>Brickfields</w:t>
            </w: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577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578" w:author="Chun-Sun CHAN" w:date="2020-04-10T11:03:00Z">
                  <w:rPr/>
                </w:rPrChange>
              </w:rPr>
              <w:pPrChange w:id="579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580" w:author="Chun-Sun CHAN" w:date="2020-04-10T11:03:00Z">
                  <w:rPr/>
                </w:rPrChange>
              </w:rPr>
              <w:t>Sunday 17 May 2020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581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582" w:author="Chun-Sun CHAN" w:date="2020-04-10T11:03:00Z">
                  <w:rPr/>
                </w:rPrChange>
              </w:rPr>
              <w:pPrChange w:id="583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584" w:author="Chun-Sun CHAN" w:date="2020-04-10T11:03:00Z">
                  <w:rPr/>
                </w:rPrChange>
              </w:rPr>
              <w:t>730-1100am</w:t>
            </w:r>
          </w:p>
        </w:tc>
        <w:tc>
          <w:tcPr>
            <w:tcW w:w="1844" w:type="pct"/>
            <w:shd w:val="clear" w:color="auto" w:fill="F2F2F2" w:themeFill="background1" w:themeFillShade="F2"/>
            <w:tcPrChange w:id="585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586" w:author="Chun-Sun CHAN" w:date="2020-04-10T11:03:00Z">
                  <w:rPr/>
                </w:rPrChange>
              </w:rPr>
              <w:pPrChange w:id="587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588" w:author="Chun-Sun CHAN" w:date="2020-04-10T11:03:00Z">
                  <w:rPr/>
                </w:rPrChange>
              </w:rPr>
              <w:t>School Challenge Run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589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590" w:author="Chun-Sun CHAN" w:date="2020-04-10T11:03:00Z">
                  <w:rPr/>
                </w:rPrChange>
              </w:rPr>
              <w:pPrChange w:id="591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592" w:author="Chun-Sun CHAN" w:date="2020-04-10T11:03:00Z">
                  <w:rPr/>
                </w:rPrChange>
              </w:rPr>
              <w:t>The Hoe</w:t>
            </w:r>
          </w:p>
        </w:tc>
      </w:tr>
      <w:tr w:rsidR="0082721A" w:rsidRPr="00F1466B" w:rsidTr="002558EB">
        <w:trPr>
          <w:ins w:id="593" w:author="Chun-Sun CHAN" w:date="2019-09-19T15:10:00Z"/>
        </w:trPr>
        <w:tc>
          <w:tcPr>
            <w:tcW w:w="1638" w:type="pct"/>
            <w:shd w:val="clear" w:color="auto" w:fill="F2F2F2" w:themeFill="background1" w:themeFillShade="F2"/>
            <w:tcPrChange w:id="594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595" w:author="Chun-Sun CHAN" w:date="2019-09-19T15:10:00Z"/>
                <w:rFonts w:ascii="XCCW Joined 22a" w:hAnsi="XCCW Joined 22a"/>
                <w:sz w:val="16"/>
                <w:szCs w:val="16"/>
                <w:rPrChange w:id="596" w:author="Chun-Sun CHAN" w:date="2020-04-10T11:03:00Z">
                  <w:rPr>
                    <w:ins w:id="597" w:author="Chun-Sun CHAN" w:date="2019-09-19T15:10:00Z"/>
                    <w:sz w:val="20"/>
                    <w:szCs w:val="20"/>
                  </w:rPr>
                </w:rPrChange>
              </w:rPr>
              <w:pPrChange w:id="598" w:author="Chun-Sun CHAN" w:date="2020-04-08T09:59:00Z">
                <w:pPr/>
              </w:pPrChange>
            </w:pPr>
            <w:ins w:id="599" w:author="Chun-Sun CHAN" w:date="2019-09-19T15:10:00Z">
              <w:r w:rsidRPr="00F1466B">
                <w:rPr>
                  <w:rFonts w:ascii="XCCW Joined 22a" w:hAnsi="XCCW Joined 22a"/>
                  <w:sz w:val="16"/>
                  <w:szCs w:val="16"/>
                  <w:rPrChange w:id="600" w:author="Chun-Sun CHAN" w:date="2020-04-10T11:03:00Z">
                    <w:rPr>
                      <w:sz w:val="20"/>
                      <w:szCs w:val="20"/>
                    </w:rPr>
                  </w:rPrChange>
                </w:rPr>
                <w:t>Wednesday 20 May 2020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601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ins w:id="602" w:author="Chun-Sun CHAN" w:date="2019-09-19T15:10:00Z"/>
                <w:rFonts w:ascii="XCCW Joined 22a" w:hAnsi="XCCW Joined 22a"/>
                <w:sz w:val="16"/>
                <w:szCs w:val="16"/>
                <w:rPrChange w:id="603" w:author="Chun-Sun CHAN" w:date="2020-04-10T11:03:00Z">
                  <w:rPr>
                    <w:ins w:id="604" w:author="Chun-Sun CHAN" w:date="2019-09-19T15:10:00Z"/>
                    <w:sz w:val="20"/>
                    <w:szCs w:val="20"/>
                  </w:rPr>
                </w:rPrChange>
              </w:rPr>
              <w:pPrChange w:id="605" w:author="Chun-Sun CHAN" w:date="2020-04-08T09:59:00Z">
                <w:pPr/>
              </w:pPrChange>
            </w:pPr>
            <w:ins w:id="606" w:author="Chun-Sun CHAN" w:date="2019-09-19T15:10:00Z">
              <w:r w:rsidRPr="00F1466B">
                <w:rPr>
                  <w:rFonts w:ascii="XCCW Joined 22a" w:hAnsi="XCCW Joined 22a"/>
                  <w:sz w:val="16"/>
                  <w:szCs w:val="16"/>
                  <w:rPrChange w:id="607" w:author="Chun-Sun CHAN" w:date="2020-04-10T11:03:00Z">
                    <w:rPr>
                      <w:sz w:val="20"/>
                      <w:szCs w:val="20"/>
                    </w:rPr>
                  </w:rPrChange>
                </w:rPr>
                <w:t>9-4pm</w:t>
              </w:r>
            </w:ins>
          </w:p>
        </w:tc>
        <w:tc>
          <w:tcPr>
            <w:tcW w:w="1844" w:type="pct"/>
            <w:shd w:val="clear" w:color="auto" w:fill="F2F2F2" w:themeFill="background1" w:themeFillShade="F2"/>
            <w:tcPrChange w:id="608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609" w:author="Chun-Sun CHAN" w:date="2019-09-19T15:10:00Z"/>
                <w:rFonts w:ascii="XCCW Joined 22a" w:hAnsi="XCCW Joined 22a"/>
                <w:sz w:val="16"/>
                <w:szCs w:val="16"/>
                <w:rPrChange w:id="610" w:author="Chun-Sun CHAN" w:date="2020-04-10T11:03:00Z">
                  <w:rPr>
                    <w:ins w:id="611" w:author="Chun-Sun CHAN" w:date="2019-09-19T15:10:00Z"/>
                    <w:sz w:val="20"/>
                    <w:szCs w:val="20"/>
                  </w:rPr>
                </w:rPrChange>
              </w:rPr>
              <w:pPrChange w:id="612" w:author="Chun-Sun CHAN" w:date="2020-04-08T09:59:00Z">
                <w:pPr/>
              </w:pPrChange>
            </w:pPr>
            <w:ins w:id="613" w:author="Chun-Sun CHAN" w:date="2019-09-19T15:10:00Z">
              <w:r w:rsidRPr="00F1466B">
                <w:rPr>
                  <w:rFonts w:ascii="XCCW Joined 22a" w:hAnsi="XCCW Joined 22a"/>
                  <w:sz w:val="16"/>
                  <w:szCs w:val="16"/>
                  <w:rPrChange w:id="614" w:author="Chun-Sun CHAN" w:date="2020-04-10T11:03:00Z">
                    <w:rPr>
                      <w:sz w:val="20"/>
                      <w:szCs w:val="20"/>
                    </w:rPr>
                  </w:rPrChange>
                </w:rPr>
                <w:t>Y5/6 Tag Rugby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615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616" w:author="Chun-Sun CHAN" w:date="2019-09-19T15:10:00Z"/>
                <w:rFonts w:ascii="XCCW Joined 22a" w:hAnsi="XCCW Joined 22a"/>
                <w:sz w:val="16"/>
                <w:szCs w:val="16"/>
                <w:rPrChange w:id="617" w:author="Chun-Sun CHAN" w:date="2020-04-10T11:03:00Z">
                  <w:rPr>
                    <w:ins w:id="618" w:author="Chun-Sun CHAN" w:date="2019-09-19T15:10:00Z"/>
                    <w:sz w:val="20"/>
                    <w:szCs w:val="20"/>
                  </w:rPr>
                </w:rPrChange>
              </w:rPr>
              <w:pPrChange w:id="619" w:author="Chun-Sun CHAN" w:date="2020-04-08T09:59:00Z">
                <w:pPr/>
              </w:pPrChange>
            </w:pPr>
            <w:ins w:id="620" w:author="Chun-Sun CHAN" w:date="2019-09-19T15:10:00Z">
              <w:r w:rsidRPr="00F1466B">
                <w:rPr>
                  <w:rFonts w:ascii="XCCW Joined 22a" w:hAnsi="XCCW Joined 22a"/>
                  <w:sz w:val="16"/>
                  <w:szCs w:val="16"/>
                  <w:rPrChange w:id="621" w:author="Chun-Sun CHAN" w:date="2020-04-10T11:03:00Z">
                    <w:rPr>
                      <w:sz w:val="20"/>
                      <w:szCs w:val="20"/>
                    </w:rPr>
                  </w:rPrChange>
                </w:rPr>
                <w:t>Brickfields</w:t>
              </w:r>
            </w:ins>
          </w:p>
        </w:tc>
      </w:tr>
      <w:tr w:rsidR="0082721A" w:rsidRPr="00F1466B" w:rsidDel="007D37F2" w:rsidTr="002558EB">
        <w:trPr>
          <w:del w:id="622" w:author="Chun-Sun CHAN" w:date="2019-09-19T15:10:00Z"/>
        </w:trPr>
        <w:tc>
          <w:tcPr>
            <w:tcW w:w="1638" w:type="pct"/>
            <w:shd w:val="clear" w:color="auto" w:fill="F2F2F2" w:themeFill="background1" w:themeFillShade="F2"/>
            <w:tcPrChange w:id="623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rPr>
                <w:del w:id="624" w:author="Chun-Sun CHAN" w:date="2019-09-19T15:10:00Z"/>
                <w:rFonts w:ascii="XCCW Joined 22a" w:hAnsi="XCCW Joined 22a"/>
                <w:sz w:val="16"/>
                <w:szCs w:val="16"/>
                <w:rPrChange w:id="625" w:author="Chun-Sun CHAN" w:date="2020-04-10T11:03:00Z">
                  <w:rPr>
                    <w:del w:id="626" w:author="Chun-Sun CHAN" w:date="2019-09-19T15:10:00Z"/>
                  </w:rPr>
                </w:rPrChange>
              </w:rPr>
              <w:pPrChange w:id="627" w:author="Chun-Sun CHAN" w:date="2020-04-08T09:59:00Z">
                <w:pPr/>
              </w:pPrChange>
            </w:pPr>
            <w:del w:id="628" w:author="Chun-Sun CHAN" w:date="2019-09-19T15:10:00Z">
              <w:r w:rsidRPr="00F1466B" w:rsidDel="007D37F2">
                <w:rPr>
                  <w:rFonts w:ascii="XCCW Joined 22a" w:hAnsi="XCCW Joined 22a"/>
                  <w:sz w:val="16"/>
                  <w:szCs w:val="16"/>
                  <w:rPrChange w:id="629" w:author="Chun-Sun CHAN" w:date="2020-04-10T11:03:00Z">
                    <w:rPr/>
                  </w:rPrChange>
                </w:rPr>
                <w:delText>Wednesday 20 May 2020</w:delText>
              </w:r>
            </w:del>
          </w:p>
        </w:tc>
        <w:tc>
          <w:tcPr>
            <w:tcW w:w="763" w:type="pct"/>
            <w:shd w:val="clear" w:color="auto" w:fill="F2F2F2" w:themeFill="background1" w:themeFillShade="F2"/>
            <w:tcPrChange w:id="630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jc w:val="center"/>
              <w:rPr>
                <w:del w:id="631" w:author="Chun-Sun CHAN" w:date="2019-09-19T15:10:00Z"/>
                <w:rFonts w:ascii="XCCW Joined 22a" w:hAnsi="XCCW Joined 22a"/>
                <w:sz w:val="16"/>
                <w:szCs w:val="16"/>
                <w:rPrChange w:id="632" w:author="Chun-Sun CHAN" w:date="2020-04-10T11:03:00Z">
                  <w:rPr>
                    <w:del w:id="633" w:author="Chun-Sun CHAN" w:date="2019-09-19T15:10:00Z"/>
                  </w:rPr>
                </w:rPrChange>
              </w:rPr>
              <w:pPrChange w:id="634" w:author="Chun-Sun CHAN" w:date="2020-04-08T09:59:00Z">
                <w:pPr/>
              </w:pPrChange>
            </w:pPr>
            <w:del w:id="635" w:author="Chun-Sun CHAN" w:date="2019-09-19T15:10:00Z">
              <w:r w:rsidRPr="00F1466B" w:rsidDel="007D37F2">
                <w:rPr>
                  <w:rFonts w:ascii="XCCW Joined 22a" w:hAnsi="XCCW Joined 22a"/>
                  <w:sz w:val="16"/>
                  <w:szCs w:val="16"/>
                  <w:rPrChange w:id="636" w:author="Chun-Sun CHAN" w:date="2020-04-10T11:03:00Z">
                    <w:rPr/>
                  </w:rPrChange>
                </w:rPr>
                <w:delText>9-4pm</w:delText>
              </w:r>
            </w:del>
          </w:p>
        </w:tc>
        <w:tc>
          <w:tcPr>
            <w:tcW w:w="1844" w:type="pct"/>
            <w:shd w:val="clear" w:color="auto" w:fill="F2F2F2" w:themeFill="background1" w:themeFillShade="F2"/>
            <w:tcPrChange w:id="637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jc w:val="center"/>
              <w:rPr>
                <w:del w:id="638" w:author="Chun-Sun CHAN" w:date="2019-09-19T15:10:00Z"/>
                <w:rFonts w:ascii="XCCW Joined 22a" w:hAnsi="XCCW Joined 22a"/>
                <w:sz w:val="16"/>
                <w:szCs w:val="16"/>
                <w:rPrChange w:id="639" w:author="Chun-Sun CHAN" w:date="2020-04-10T11:03:00Z">
                  <w:rPr>
                    <w:del w:id="640" w:author="Chun-Sun CHAN" w:date="2019-09-19T15:10:00Z"/>
                  </w:rPr>
                </w:rPrChange>
              </w:rPr>
              <w:pPrChange w:id="641" w:author="Chun-Sun CHAN" w:date="2020-04-08T09:59:00Z">
                <w:pPr/>
              </w:pPrChange>
            </w:pPr>
            <w:del w:id="642" w:author="Chun-Sun CHAN" w:date="2019-09-19T15:10:00Z">
              <w:r w:rsidRPr="00F1466B" w:rsidDel="007D37F2">
                <w:rPr>
                  <w:rFonts w:ascii="XCCW Joined 22a" w:hAnsi="XCCW Joined 22a"/>
                  <w:sz w:val="16"/>
                  <w:szCs w:val="16"/>
                  <w:rPrChange w:id="643" w:author="Chun-Sun CHAN" w:date="2020-04-10T11:03:00Z">
                    <w:rPr/>
                  </w:rPrChange>
                </w:rPr>
                <w:delText>Y5/6 Tag Rugby</w:delText>
              </w:r>
            </w:del>
          </w:p>
        </w:tc>
        <w:tc>
          <w:tcPr>
            <w:tcW w:w="755" w:type="pct"/>
            <w:shd w:val="clear" w:color="auto" w:fill="F2F2F2" w:themeFill="background1" w:themeFillShade="F2"/>
            <w:tcPrChange w:id="644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Del="007D37F2" w:rsidRDefault="0082721A">
            <w:pPr>
              <w:spacing w:before="120" w:after="120"/>
              <w:jc w:val="center"/>
              <w:rPr>
                <w:del w:id="645" w:author="Chun-Sun CHAN" w:date="2019-09-19T15:10:00Z"/>
                <w:rFonts w:ascii="XCCW Joined 22a" w:hAnsi="XCCW Joined 22a"/>
                <w:sz w:val="16"/>
                <w:szCs w:val="16"/>
                <w:rPrChange w:id="646" w:author="Chun-Sun CHAN" w:date="2020-04-10T11:03:00Z">
                  <w:rPr>
                    <w:del w:id="647" w:author="Chun-Sun CHAN" w:date="2019-09-19T15:10:00Z"/>
                  </w:rPr>
                </w:rPrChange>
              </w:rPr>
              <w:pPrChange w:id="648" w:author="Chun-Sun CHAN" w:date="2020-04-08T09:59:00Z">
                <w:pPr/>
              </w:pPrChange>
            </w:pPr>
            <w:del w:id="649" w:author="Chun-Sun CHAN" w:date="2019-09-19T15:10:00Z">
              <w:r w:rsidRPr="00F1466B" w:rsidDel="007D37F2">
                <w:rPr>
                  <w:rFonts w:ascii="XCCW Joined 22a" w:hAnsi="XCCW Joined 22a"/>
                  <w:sz w:val="16"/>
                  <w:szCs w:val="16"/>
                  <w:rPrChange w:id="650" w:author="Chun-Sun CHAN" w:date="2020-04-10T11:03:00Z">
                    <w:rPr/>
                  </w:rPrChange>
                </w:rPr>
                <w:delText>Brickfields</w:delText>
              </w:r>
            </w:del>
          </w:p>
        </w:tc>
      </w:tr>
      <w:tr w:rsidR="0082721A" w:rsidRPr="00F1466B" w:rsidTr="002558EB">
        <w:tc>
          <w:tcPr>
            <w:tcW w:w="1638" w:type="pct"/>
            <w:shd w:val="clear" w:color="auto" w:fill="00B0F0"/>
            <w:tcPrChange w:id="651" w:author="Chun-Sun CHAN" w:date="2020-04-08T09:51:00Z">
              <w:tcPr>
                <w:tcW w:w="2965" w:type="dxa"/>
              </w:tcPr>
            </w:tcPrChange>
          </w:tcPr>
          <w:p w:rsidR="0082721A" w:rsidRPr="00F1466B" w:rsidRDefault="002558EB">
            <w:pPr>
              <w:spacing w:before="120" w:after="120"/>
              <w:rPr>
                <w:rFonts w:ascii="XCCW Joined 22a" w:hAnsi="XCCW Joined 22a"/>
                <w:b/>
                <w:sz w:val="16"/>
                <w:szCs w:val="16"/>
                <w:rPrChange w:id="652" w:author="Chun-Sun CHAN" w:date="2020-04-10T11:03:00Z">
                  <w:rPr/>
                </w:rPrChange>
              </w:rPr>
              <w:pPrChange w:id="653" w:author="Chun-Sun CHAN" w:date="2020-04-08T09:59:00Z">
                <w:pPr/>
              </w:pPrChange>
            </w:pPr>
            <w:ins w:id="654" w:author="Chun-Sun CHAN" w:date="2020-04-08T09:47:00Z">
              <w:r w:rsidRPr="00F1466B">
                <w:rPr>
                  <w:rFonts w:ascii="XCCW Joined 22a" w:hAnsi="XCCW Joined 22a"/>
                  <w:b/>
                  <w:sz w:val="16"/>
                  <w:szCs w:val="16"/>
                  <w:rPrChange w:id="655" w:author="Chun-Sun CHAN" w:date="2020-04-10T11:03:00Z">
                    <w:rPr>
                      <w:sz w:val="20"/>
                      <w:szCs w:val="20"/>
                      <w:highlight w:val="red"/>
                    </w:rPr>
                  </w:rPrChange>
                </w:rPr>
                <w:t>TERM SIX</w:t>
              </w:r>
            </w:ins>
            <w:del w:id="656" w:author="Chun-Sun CHAN" w:date="2020-04-08T09:45:00Z">
              <w:r w:rsidR="0082721A" w:rsidRPr="00F1466B" w:rsidDel="000573E5">
                <w:rPr>
                  <w:rFonts w:ascii="XCCW Joined 22a" w:hAnsi="XCCW Joined 22a"/>
                  <w:b/>
                  <w:sz w:val="16"/>
                  <w:szCs w:val="16"/>
                  <w:rPrChange w:id="657" w:author="Chun-Sun CHAN" w:date="2020-04-10T11:03:00Z">
                    <w:rPr/>
                  </w:rPrChange>
                </w:rPr>
                <w:delText>Wednesday 3 June 2020</w:delText>
              </w:r>
            </w:del>
          </w:p>
        </w:tc>
        <w:tc>
          <w:tcPr>
            <w:tcW w:w="763" w:type="pct"/>
            <w:shd w:val="clear" w:color="auto" w:fill="00B0F0"/>
            <w:tcPrChange w:id="658" w:author="Chun-Sun CHAN" w:date="2020-04-08T09:51:00Z">
              <w:tcPr>
                <w:tcW w:w="1380" w:type="dxa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659" w:author="Chun-Sun CHAN" w:date="2020-04-10T11:03:00Z">
                  <w:rPr/>
                </w:rPrChange>
              </w:rPr>
              <w:pPrChange w:id="660" w:author="Chun-Sun CHAN" w:date="2020-04-08T09:59:00Z">
                <w:pPr/>
              </w:pPrChange>
            </w:pPr>
          </w:p>
        </w:tc>
        <w:tc>
          <w:tcPr>
            <w:tcW w:w="1844" w:type="pct"/>
            <w:shd w:val="clear" w:color="auto" w:fill="00B0F0"/>
            <w:tcPrChange w:id="661" w:author="Chun-Sun CHAN" w:date="2020-04-08T09:51:00Z">
              <w:tcPr>
                <w:tcW w:w="3337" w:type="dxa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662" w:author="Chun-Sun CHAN" w:date="2020-04-10T11:03:00Z">
                  <w:rPr/>
                </w:rPrChange>
              </w:rPr>
              <w:pPrChange w:id="663" w:author="Chun-Sun CHAN" w:date="2020-04-08T09:59:00Z">
                <w:pPr/>
              </w:pPrChange>
            </w:pPr>
            <w:del w:id="664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665" w:author="Chun-Sun CHAN" w:date="2020-04-10T11:03:00Z">
                    <w:rPr/>
                  </w:rPrChange>
                </w:rPr>
                <w:delText>Y3/4 Mini Red Tennis</w:delText>
              </w:r>
            </w:del>
          </w:p>
        </w:tc>
        <w:tc>
          <w:tcPr>
            <w:tcW w:w="755" w:type="pct"/>
            <w:shd w:val="clear" w:color="auto" w:fill="00B0F0"/>
            <w:tcPrChange w:id="666" w:author="Chun-Sun CHAN" w:date="2020-04-08T09:51:00Z">
              <w:tcPr>
                <w:tcW w:w="1367" w:type="dxa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667" w:author="Chun-Sun CHAN" w:date="2020-04-10T11:03:00Z">
                  <w:rPr/>
                </w:rPrChange>
              </w:rPr>
              <w:pPrChange w:id="668" w:author="Chun-Sun CHAN" w:date="2020-04-08T09:59:00Z">
                <w:pPr/>
              </w:pPrChange>
            </w:pPr>
            <w:del w:id="669" w:author="Chun-Sun CHAN" w:date="2020-04-08T09:45:00Z">
              <w:r w:rsidRPr="00F1466B" w:rsidDel="000573E5">
                <w:rPr>
                  <w:rFonts w:ascii="XCCW Joined 22a" w:hAnsi="XCCW Joined 22a"/>
                  <w:sz w:val="16"/>
                  <w:szCs w:val="16"/>
                  <w:rPrChange w:id="670" w:author="Chun-Sun CHAN" w:date="2020-04-10T11:03:00Z">
                    <w:rPr/>
                  </w:rPrChange>
                </w:rPr>
                <w:delText>PLC</w:delText>
              </w:r>
            </w:del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671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672" w:author="Chun-Sun CHAN" w:date="2020-04-10T11:03:00Z">
                  <w:rPr/>
                </w:rPrChange>
              </w:rPr>
              <w:pPrChange w:id="673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674" w:author="Chun-Sun CHAN" w:date="2020-04-10T11:03:00Z">
                  <w:rPr/>
                </w:rPrChange>
              </w:rPr>
              <w:t>Wednesday 10 June 2020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675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676" w:author="Chun-Sun CHAN" w:date="2020-04-10T11:03:00Z">
                  <w:rPr/>
                </w:rPrChange>
              </w:rPr>
              <w:pPrChange w:id="677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678" w:author="Chun-Sun CHAN" w:date="2020-04-10T11:03:00Z">
                  <w:rPr/>
                </w:rPrChange>
              </w:rPr>
              <w:t>930-530pm</w:t>
            </w:r>
          </w:p>
        </w:tc>
        <w:tc>
          <w:tcPr>
            <w:tcW w:w="1844" w:type="pct"/>
            <w:shd w:val="clear" w:color="auto" w:fill="F2F2F2" w:themeFill="background1" w:themeFillShade="F2"/>
            <w:tcPrChange w:id="679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680" w:author="Chun-Sun CHAN" w:date="2020-04-10T11:03:00Z">
                  <w:rPr/>
                </w:rPrChange>
              </w:rPr>
              <w:pPrChange w:id="681" w:author="Chun-Sun CHAN" w:date="2020-04-08T09:59:00Z">
                <w:pPr/>
              </w:pPrChange>
            </w:pPr>
            <w:ins w:id="682" w:author="Chun-Sun CHAN" w:date="2019-09-19T15:23:00Z">
              <w:r w:rsidRPr="00F1466B">
                <w:rPr>
                  <w:rFonts w:ascii="XCCW Joined 22a" w:hAnsi="XCCW Joined 22a"/>
                  <w:sz w:val="16"/>
                  <w:szCs w:val="16"/>
                  <w:rPrChange w:id="683" w:author="Chun-Sun CHAN" w:date="2020-04-10T11:03:00Z">
                    <w:rPr>
                      <w:sz w:val="20"/>
                      <w:szCs w:val="20"/>
                    </w:rPr>
                  </w:rPrChange>
                </w:rPr>
                <w:t>PSSP Primary</w:t>
              </w:r>
            </w:ins>
            <w:del w:id="684" w:author="Chun-Sun CHAN" w:date="2019-09-19T15:23:00Z">
              <w:r w:rsidRPr="00F1466B" w:rsidDel="00484103">
                <w:rPr>
                  <w:rFonts w:ascii="XCCW Joined 22a" w:hAnsi="XCCW Joined 22a"/>
                  <w:sz w:val="16"/>
                  <w:szCs w:val="16"/>
                  <w:rPrChange w:id="685" w:author="Chun-Sun CHAN" w:date="2020-04-10T11:03:00Z">
                    <w:rPr/>
                  </w:rPrChange>
                </w:rPr>
                <w:delText>Brickfields</w:delText>
              </w:r>
            </w:del>
            <w:r w:rsidRPr="00F1466B">
              <w:rPr>
                <w:rFonts w:ascii="XCCW Joined 22a" w:hAnsi="XCCW Joined 22a"/>
                <w:sz w:val="16"/>
                <w:szCs w:val="16"/>
                <w:rPrChange w:id="686" w:author="Chun-Sun CHAN" w:date="2020-04-10T11:03:00Z">
                  <w:rPr/>
                </w:rPrChange>
              </w:rPr>
              <w:t xml:space="preserve"> Athletics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687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688" w:author="Chun-Sun CHAN" w:date="2020-04-10T11:03:00Z">
                  <w:rPr/>
                </w:rPrChange>
              </w:rPr>
              <w:pPrChange w:id="689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690" w:author="Chun-Sun CHAN" w:date="2020-04-10T11:03:00Z">
                  <w:rPr/>
                </w:rPrChange>
              </w:rPr>
              <w:t>Brickfields</w:t>
            </w: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691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692" w:author="Chun-Sun CHAN" w:date="2020-04-10T11:03:00Z">
                  <w:rPr/>
                </w:rPrChange>
              </w:rPr>
              <w:pPrChange w:id="693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694" w:author="Chun-Sun CHAN" w:date="2020-04-10T11:03:00Z">
                  <w:rPr/>
                </w:rPrChange>
              </w:rPr>
              <w:t>Friday 19 June 2020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695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jc w:val="center"/>
              <w:rPr>
                <w:rFonts w:ascii="XCCW Joined 22a" w:hAnsi="XCCW Joined 22a"/>
                <w:sz w:val="16"/>
                <w:szCs w:val="16"/>
                <w:rPrChange w:id="696" w:author="Chun-Sun CHAN" w:date="2020-04-10T11:03:00Z">
                  <w:rPr/>
                </w:rPrChange>
              </w:rPr>
              <w:pPrChange w:id="697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698" w:author="Chun-Sun CHAN" w:date="2020-04-10T11:03:00Z">
                  <w:rPr/>
                </w:rPrChange>
              </w:rPr>
              <w:t>930-530pm</w:t>
            </w:r>
          </w:p>
        </w:tc>
        <w:tc>
          <w:tcPr>
            <w:tcW w:w="1844" w:type="pct"/>
            <w:shd w:val="clear" w:color="auto" w:fill="F2F2F2" w:themeFill="background1" w:themeFillShade="F2"/>
            <w:tcPrChange w:id="699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700" w:author="Chun-Sun CHAN" w:date="2020-04-10T11:03:00Z">
                  <w:rPr/>
                </w:rPrChange>
              </w:rPr>
              <w:pPrChange w:id="701" w:author="Chun-Sun CHAN" w:date="2020-04-08T09:59:00Z">
                <w:pPr/>
              </w:pPrChange>
            </w:pPr>
            <w:ins w:id="702" w:author="Chun-Sun CHAN" w:date="2019-09-19T15:23:00Z">
              <w:r w:rsidRPr="00F1466B">
                <w:rPr>
                  <w:rFonts w:ascii="XCCW Joined 22a" w:hAnsi="XCCW Joined 22a"/>
                  <w:sz w:val="16"/>
                  <w:szCs w:val="16"/>
                  <w:rPrChange w:id="703" w:author="Chun-Sun CHAN" w:date="2020-04-10T11:03:00Z">
                    <w:rPr>
                      <w:sz w:val="20"/>
                      <w:szCs w:val="20"/>
                    </w:rPr>
                  </w:rPrChange>
                </w:rPr>
                <w:t>PSSP Primary</w:t>
              </w:r>
            </w:ins>
            <w:del w:id="704" w:author="Chun-Sun CHAN" w:date="2019-09-19T15:23:00Z">
              <w:r w:rsidRPr="00F1466B" w:rsidDel="00484103">
                <w:rPr>
                  <w:rFonts w:ascii="XCCW Joined 22a" w:hAnsi="XCCW Joined 22a"/>
                  <w:sz w:val="16"/>
                  <w:szCs w:val="16"/>
                  <w:rPrChange w:id="705" w:author="Chun-Sun CHAN" w:date="2020-04-10T11:03:00Z">
                    <w:rPr/>
                  </w:rPrChange>
                </w:rPr>
                <w:delText>Brickfields</w:delText>
              </w:r>
            </w:del>
            <w:r w:rsidRPr="00F1466B">
              <w:rPr>
                <w:rFonts w:ascii="XCCW Joined 22a" w:hAnsi="XCCW Joined 22a"/>
                <w:sz w:val="16"/>
                <w:szCs w:val="16"/>
                <w:rPrChange w:id="706" w:author="Chun-Sun CHAN" w:date="2020-04-10T11:03:00Z">
                  <w:rPr/>
                </w:rPrChange>
              </w:rPr>
              <w:t xml:space="preserve"> Athletics (Reserve)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707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708" w:author="Chun-Sun CHAN" w:date="2020-04-10T11:03:00Z">
                  <w:rPr/>
                </w:rPrChange>
              </w:rPr>
              <w:pPrChange w:id="709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710" w:author="Chun-Sun CHAN" w:date="2020-04-10T11:03:00Z">
                  <w:rPr/>
                </w:rPrChange>
              </w:rPr>
              <w:t>Brickfields</w:t>
            </w:r>
          </w:p>
        </w:tc>
      </w:tr>
      <w:tr w:rsidR="0082721A" w:rsidRPr="00F1466B" w:rsidTr="002558EB">
        <w:trPr>
          <w:ins w:id="711" w:author="Chun-Sun CHAN" w:date="2019-09-19T14:48:00Z"/>
        </w:trPr>
        <w:tc>
          <w:tcPr>
            <w:tcW w:w="1638" w:type="pct"/>
            <w:shd w:val="clear" w:color="auto" w:fill="F2F2F2" w:themeFill="background1" w:themeFillShade="F2"/>
            <w:tcPrChange w:id="712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713" w:author="Chun-Sun CHAN" w:date="2019-09-19T14:48:00Z"/>
                <w:rFonts w:ascii="XCCW Joined 22a" w:hAnsi="XCCW Joined 22a"/>
                <w:sz w:val="16"/>
                <w:szCs w:val="16"/>
                <w:rPrChange w:id="714" w:author="Chun-Sun CHAN" w:date="2020-04-10T11:03:00Z">
                  <w:rPr>
                    <w:ins w:id="715" w:author="Chun-Sun CHAN" w:date="2019-09-19T14:48:00Z"/>
                  </w:rPr>
                </w:rPrChange>
              </w:rPr>
              <w:pPrChange w:id="716" w:author="Chun-Sun CHAN" w:date="2020-04-08T09:59:00Z">
                <w:pPr/>
              </w:pPrChange>
            </w:pPr>
            <w:ins w:id="717" w:author="Chun-Sun CHAN" w:date="2019-09-19T14:48:00Z">
              <w:r w:rsidRPr="00F1466B">
                <w:rPr>
                  <w:rFonts w:ascii="XCCW Joined 22a" w:hAnsi="XCCW Joined 22a"/>
                  <w:sz w:val="16"/>
                  <w:szCs w:val="16"/>
                  <w:rPrChange w:id="718" w:author="Chun-Sun CHAN" w:date="2020-04-10T11:03:00Z">
                    <w:rPr/>
                  </w:rPrChange>
                </w:rPr>
                <w:t>w/b Monday 29 June</w:t>
              </w:r>
            </w:ins>
          </w:p>
        </w:tc>
        <w:tc>
          <w:tcPr>
            <w:tcW w:w="763" w:type="pct"/>
            <w:shd w:val="clear" w:color="auto" w:fill="F2F2F2" w:themeFill="background1" w:themeFillShade="F2"/>
            <w:tcPrChange w:id="719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720" w:author="Chun-Sun CHAN" w:date="2019-09-19T14:48:00Z"/>
                <w:rFonts w:ascii="XCCW Joined 22a" w:hAnsi="XCCW Joined 22a"/>
                <w:sz w:val="16"/>
                <w:szCs w:val="16"/>
                <w:rPrChange w:id="721" w:author="Chun-Sun CHAN" w:date="2020-04-10T11:03:00Z">
                  <w:rPr>
                    <w:ins w:id="722" w:author="Chun-Sun CHAN" w:date="2019-09-19T14:48:00Z"/>
                  </w:rPr>
                </w:rPrChange>
              </w:rPr>
              <w:pPrChange w:id="723" w:author="Chun-Sun CHAN" w:date="2020-04-08T09:59:00Z">
                <w:pPr/>
              </w:pPrChange>
            </w:pPr>
          </w:p>
        </w:tc>
        <w:tc>
          <w:tcPr>
            <w:tcW w:w="1844" w:type="pct"/>
            <w:shd w:val="clear" w:color="auto" w:fill="F2F2F2" w:themeFill="background1" w:themeFillShade="F2"/>
            <w:tcPrChange w:id="724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725" w:author="Chun-Sun CHAN" w:date="2019-09-19T14:48:00Z"/>
                <w:rFonts w:ascii="XCCW Joined 22a" w:hAnsi="XCCW Joined 22a"/>
                <w:sz w:val="16"/>
                <w:szCs w:val="16"/>
                <w:rPrChange w:id="726" w:author="Chun-Sun CHAN" w:date="2020-04-10T11:03:00Z">
                  <w:rPr>
                    <w:ins w:id="727" w:author="Chun-Sun CHAN" w:date="2019-09-19T14:48:00Z"/>
                  </w:rPr>
                </w:rPrChange>
              </w:rPr>
              <w:pPrChange w:id="728" w:author="Chun-Sun CHAN" w:date="2020-04-08T09:59:00Z">
                <w:pPr/>
              </w:pPrChange>
            </w:pPr>
            <w:proofErr w:type="spellStart"/>
            <w:ins w:id="729" w:author="Chun-Sun CHAN" w:date="2019-09-19T14:48:00Z">
              <w:r w:rsidRPr="00F1466B">
                <w:rPr>
                  <w:rFonts w:ascii="XCCW Joined 22a" w:hAnsi="XCCW Joined 22a"/>
                  <w:sz w:val="16"/>
                  <w:szCs w:val="16"/>
                  <w:rPrChange w:id="730" w:author="Chun-Sun CHAN" w:date="2020-04-10T11:03:00Z">
                    <w:rPr/>
                  </w:rPrChange>
                </w:rPr>
                <w:t>Bikeability</w:t>
              </w:r>
              <w:proofErr w:type="spellEnd"/>
              <w:r w:rsidRPr="00F1466B">
                <w:rPr>
                  <w:rFonts w:ascii="XCCW Joined 22a" w:hAnsi="XCCW Joined 22a"/>
                  <w:sz w:val="16"/>
                  <w:szCs w:val="16"/>
                  <w:rPrChange w:id="731" w:author="Chun-Sun CHAN" w:date="2020-04-10T11:03:00Z">
                    <w:rPr/>
                  </w:rPrChange>
                </w:rPr>
                <w:t xml:space="preserve"> (Y6)</w:t>
              </w:r>
            </w:ins>
          </w:p>
        </w:tc>
        <w:tc>
          <w:tcPr>
            <w:tcW w:w="755" w:type="pct"/>
            <w:shd w:val="clear" w:color="auto" w:fill="F2F2F2" w:themeFill="background1" w:themeFillShade="F2"/>
            <w:tcPrChange w:id="732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ins w:id="733" w:author="Chun-Sun CHAN" w:date="2019-09-19T14:48:00Z"/>
                <w:rFonts w:ascii="XCCW Joined 22a" w:hAnsi="XCCW Joined 22a"/>
                <w:sz w:val="16"/>
                <w:szCs w:val="16"/>
                <w:rPrChange w:id="734" w:author="Chun-Sun CHAN" w:date="2020-04-10T11:03:00Z">
                  <w:rPr>
                    <w:ins w:id="735" w:author="Chun-Sun CHAN" w:date="2019-09-19T14:48:00Z"/>
                  </w:rPr>
                </w:rPrChange>
              </w:rPr>
              <w:pPrChange w:id="736" w:author="Chun-Sun CHAN" w:date="2020-04-08T09:59:00Z">
                <w:pPr/>
              </w:pPrChange>
            </w:pPr>
          </w:p>
        </w:tc>
      </w:tr>
      <w:tr w:rsidR="0082721A" w:rsidRPr="00F1466B" w:rsidTr="002558EB">
        <w:tc>
          <w:tcPr>
            <w:tcW w:w="1638" w:type="pct"/>
            <w:shd w:val="clear" w:color="auto" w:fill="F2F2F2" w:themeFill="background1" w:themeFillShade="F2"/>
            <w:tcPrChange w:id="737" w:author="Chun-Sun CHAN" w:date="2020-04-08T09:51:00Z">
              <w:tcPr>
                <w:tcW w:w="2965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738" w:author="Chun-Sun CHAN" w:date="2020-04-10T11:03:00Z">
                  <w:rPr/>
                </w:rPrChange>
              </w:rPr>
              <w:pPrChange w:id="739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740" w:author="Chun-Sun CHAN" w:date="2020-04-10T11:03:00Z">
                  <w:rPr/>
                </w:rPrChange>
              </w:rPr>
              <w:t>w/b Monday 6 July 2020</w:t>
            </w:r>
          </w:p>
        </w:tc>
        <w:tc>
          <w:tcPr>
            <w:tcW w:w="763" w:type="pct"/>
            <w:shd w:val="clear" w:color="auto" w:fill="F2F2F2" w:themeFill="background1" w:themeFillShade="F2"/>
            <w:tcPrChange w:id="741" w:author="Chun-Sun CHAN" w:date="2020-04-08T09:51:00Z">
              <w:tcPr>
                <w:tcW w:w="1380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742" w:author="Chun-Sun CHAN" w:date="2020-04-10T11:03:00Z">
                  <w:rPr/>
                </w:rPrChange>
              </w:rPr>
              <w:pPrChange w:id="743" w:author="Chun-Sun CHAN" w:date="2020-04-08T09:59:00Z">
                <w:pPr/>
              </w:pPrChange>
            </w:pPr>
          </w:p>
        </w:tc>
        <w:tc>
          <w:tcPr>
            <w:tcW w:w="1844" w:type="pct"/>
            <w:shd w:val="clear" w:color="auto" w:fill="F2F2F2" w:themeFill="background1" w:themeFillShade="F2"/>
            <w:tcPrChange w:id="744" w:author="Chun-Sun CHAN" w:date="2020-04-08T09:51:00Z">
              <w:tcPr>
                <w:tcW w:w="333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745" w:author="Chun-Sun CHAN" w:date="2020-04-10T11:03:00Z">
                  <w:rPr/>
                </w:rPrChange>
              </w:rPr>
              <w:pPrChange w:id="746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747" w:author="Chun-Sun CHAN" w:date="2020-04-10T11:03:00Z">
                  <w:rPr/>
                </w:rPrChange>
              </w:rPr>
              <w:t>Y6 OAA Day</w:t>
            </w:r>
          </w:p>
        </w:tc>
        <w:tc>
          <w:tcPr>
            <w:tcW w:w="755" w:type="pct"/>
            <w:shd w:val="clear" w:color="auto" w:fill="F2F2F2" w:themeFill="background1" w:themeFillShade="F2"/>
            <w:tcPrChange w:id="748" w:author="Chun-Sun CHAN" w:date="2020-04-08T09:51:00Z">
              <w:tcPr>
                <w:tcW w:w="1367" w:type="dxa"/>
                <w:shd w:val="clear" w:color="auto" w:fill="F2F2F2" w:themeFill="background1" w:themeFillShade="F2"/>
              </w:tcPr>
            </w:tcPrChange>
          </w:tcPr>
          <w:p w:rsidR="0082721A" w:rsidRPr="00F1466B" w:rsidRDefault="0082721A">
            <w:pPr>
              <w:spacing w:before="120" w:after="120"/>
              <w:rPr>
                <w:rFonts w:ascii="XCCW Joined 22a" w:hAnsi="XCCW Joined 22a"/>
                <w:sz w:val="16"/>
                <w:szCs w:val="16"/>
                <w:rPrChange w:id="749" w:author="Chun-Sun CHAN" w:date="2020-04-10T11:03:00Z">
                  <w:rPr/>
                </w:rPrChange>
              </w:rPr>
              <w:pPrChange w:id="750" w:author="Chun-Sun CHAN" w:date="2020-04-08T09:59:00Z">
                <w:pPr/>
              </w:pPrChange>
            </w:pPr>
            <w:r w:rsidRPr="00F1466B">
              <w:rPr>
                <w:rFonts w:ascii="XCCW Joined 22a" w:hAnsi="XCCW Joined 22a"/>
                <w:sz w:val="16"/>
                <w:szCs w:val="16"/>
                <w:rPrChange w:id="751" w:author="Chun-Sun CHAN" w:date="2020-04-10T11:03:00Z">
                  <w:rPr/>
                </w:rPrChange>
              </w:rPr>
              <w:t xml:space="preserve">Mt </w:t>
            </w:r>
            <w:proofErr w:type="spellStart"/>
            <w:ins w:id="752" w:author="Chun-Sun CHAN" w:date="2019-09-19T14:38:00Z">
              <w:r w:rsidRPr="00F1466B">
                <w:rPr>
                  <w:rFonts w:ascii="XCCW Joined 22a" w:hAnsi="XCCW Joined 22a"/>
                  <w:sz w:val="16"/>
                  <w:szCs w:val="16"/>
                  <w:rPrChange w:id="753" w:author="Chun-Sun CHAN" w:date="2020-04-10T11:03:00Z">
                    <w:rPr/>
                  </w:rPrChange>
                </w:rPr>
                <w:t>Edgcumbe</w:t>
              </w:r>
            </w:ins>
            <w:proofErr w:type="spellEnd"/>
          </w:p>
        </w:tc>
      </w:tr>
    </w:tbl>
    <w:p w:rsidR="002558EB" w:rsidRPr="00F1466B" w:rsidRDefault="002558EB">
      <w:pPr>
        <w:spacing w:after="0"/>
        <w:rPr>
          <w:ins w:id="754" w:author="Chun-Sun CHAN" w:date="2020-04-08T09:52:00Z"/>
          <w:rFonts w:ascii="XCCW Joined 22a" w:hAnsi="XCCW Joined 22a"/>
          <w:sz w:val="16"/>
          <w:szCs w:val="20"/>
          <w:rPrChange w:id="755" w:author="Chun-Sun CHAN" w:date="2020-04-10T11:03:00Z">
            <w:rPr>
              <w:ins w:id="756" w:author="Chun-Sun CHAN" w:date="2020-04-08T09:52:00Z"/>
              <w:sz w:val="20"/>
              <w:szCs w:val="20"/>
            </w:rPr>
          </w:rPrChange>
        </w:rPr>
        <w:pPrChange w:id="757" w:author="Chun-Sun CHAN" w:date="2019-09-23T08:19:00Z">
          <w:pPr/>
        </w:pPrChange>
      </w:pPr>
    </w:p>
    <w:p w:rsidR="00664932" w:rsidRPr="00F1466B" w:rsidRDefault="002558EB">
      <w:pPr>
        <w:spacing w:after="0"/>
        <w:rPr>
          <w:ins w:id="758" w:author="Chun-Sun CHAN" w:date="2019-09-23T08:18:00Z"/>
          <w:rFonts w:ascii="XCCW Joined 22a" w:hAnsi="XCCW Joined 22a"/>
          <w:b/>
          <w:sz w:val="16"/>
          <w:szCs w:val="20"/>
          <w:u w:val="single"/>
          <w:rPrChange w:id="759" w:author="Chun-Sun CHAN" w:date="2020-04-10T11:04:00Z">
            <w:rPr>
              <w:ins w:id="760" w:author="Chun-Sun CHAN" w:date="2019-09-23T08:18:00Z"/>
              <w:sz w:val="20"/>
              <w:szCs w:val="20"/>
            </w:rPr>
          </w:rPrChange>
        </w:rPr>
        <w:pPrChange w:id="761" w:author="Chun-Sun CHAN" w:date="2019-09-23T08:19:00Z">
          <w:pPr/>
        </w:pPrChange>
      </w:pPr>
      <w:ins w:id="762" w:author="Chun-Sun CHAN" w:date="2020-04-08T09:52:00Z">
        <w:r w:rsidRPr="00F1466B">
          <w:rPr>
            <w:rFonts w:ascii="XCCW Joined 22a" w:hAnsi="XCCW Joined 22a"/>
            <w:b/>
            <w:sz w:val="16"/>
            <w:szCs w:val="20"/>
            <w:u w:val="single"/>
            <w:rPrChange w:id="763" w:author="Chun-Sun CHAN" w:date="2020-04-10T11:04:00Z">
              <w:rPr>
                <w:sz w:val="20"/>
                <w:szCs w:val="20"/>
              </w:rPr>
            </w:rPrChange>
          </w:rPr>
          <w:t>Key:</w:t>
        </w:r>
      </w:ins>
    </w:p>
    <w:p w:rsidR="00664932" w:rsidRPr="00F1466B" w:rsidRDefault="002558EB">
      <w:pPr>
        <w:spacing w:after="0"/>
        <w:rPr>
          <w:ins w:id="764" w:author="Chun-Sun CHAN" w:date="2020-04-08T09:51:00Z"/>
          <w:rFonts w:ascii="XCCW Joined 22a" w:hAnsi="XCCW Joined 22a"/>
          <w:sz w:val="16"/>
          <w:szCs w:val="20"/>
          <w:rPrChange w:id="765" w:author="Chun-Sun CHAN" w:date="2020-04-10T11:04:00Z">
            <w:rPr>
              <w:ins w:id="766" w:author="Chun-Sun CHAN" w:date="2020-04-08T09:51:00Z"/>
              <w:sz w:val="20"/>
              <w:szCs w:val="20"/>
            </w:rPr>
          </w:rPrChange>
        </w:rPr>
        <w:pPrChange w:id="767" w:author="Chun-Sun CHAN" w:date="2019-09-23T08:19:00Z">
          <w:pPr/>
        </w:pPrChange>
      </w:pPr>
      <w:ins w:id="768" w:author="Chun-Sun CHAN" w:date="2020-04-08T09:51:00Z">
        <w:r w:rsidRPr="00F1466B">
          <w:rPr>
            <w:rFonts w:ascii="XCCW Joined 22a" w:hAnsi="XCCW Joined 22a"/>
            <w:sz w:val="16"/>
            <w:szCs w:val="20"/>
            <w:rPrChange w:id="769" w:author="Chun-Sun CHAN" w:date="2020-04-10T11:04:00Z">
              <w:rPr>
                <w:sz w:val="20"/>
                <w:szCs w:val="20"/>
              </w:rPr>
            </w:rPrChange>
          </w:rPr>
          <w:t xml:space="preserve">Dates highlighted in </w:t>
        </w:r>
        <w:r w:rsidRPr="00F1466B">
          <w:rPr>
            <w:rFonts w:ascii="XCCW Joined 22a" w:hAnsi="XCCW Joined 22a"/>
            <w:sz w:val="16"/>
            <w:szCs w:val="20"/>
            <w:highlight w:val="green"/>
            <w:rPrChange w:id="770" w:author="Chun-Sun CHAN" w:date="2020-04-10T11:04:00Z">
              <w:rPr>
                <w:sz w:val="20"/>
                <w:szCs w:val="20"/>
              </w:rPr>
            </w:rPrChange>
          </w:rPr>
          <w:t>GREEN</w:t>
        </w:r>
        <w:r w:rsidRPr="00F1466B">
          <w:rPr>
            <w:rFonts w:ascii="XCCW Joined 22a" w:hAnsi="XCCW Joined 22a"/>
            <w:sz w:val="16"/>
            <w:szCs w:val="20"/>
            <w:rPrChange w:id="771" w:author="Chun-Sun CHAN" w:date="2020-04-10T11:04:00Z">
              <w:rPr>
                <w:sz w:val="20"/>
                <w:szCs w:val="20"/>
              </w:rPr>
            </w:rPrChange>
          </w:rPr>
          <w:t xml:space="preserve"> indicate events attended.</w:t>
        </w:r>
      </w:ins>
    </w:p>
    <w:p w:rsidR="002558EB" w:rsidRPr="00F1466B" w:rsidRDefault="002558EB">
      <w:pPr>
        <w:spacing w:after="0"/>
        <w:rPr>
          <w:ins w:id="772" w:author="Chun-Sun CHAN" w:date="2020-04-08T09:52:00Z"/>
          <w:rFonts w:ascii="XCCW Joined 22a" w:hAnsi="XCCW Joined 22a"/>
          <w:sz w:val="16"/>
          <w:szCs w:val="20"/>
          <w:rPrChange w:id="773" w:author="Chun-Sun CHAN" w:date="2020-04-10T11:04:00Z">
            <w:rPr>
              <w:ins w:id="774" w:author="Chun-Sun CHAN" w:date="2020-04-08T09:52:00Z"/>
              <w:sz w:val="20"/>
              <w:szCs w:val="20"/>
            </w:rPr>
          </w:rPrChange>
        </w:rPr>
        <w:pPrChange w:id="775" w:author="Chun-Sun CHAN" w:date="2019-09-23T08:19:00Z">
          <w:pPr/>
        </w:pPrChange>
      </w:pPr>
      <w:proofErr w:type="spellStart"/>
      <w:ins w:id="776" w:author="Chun-Sun CHAN" w:date="2020-04-08T09:51:00Z">
        <w:r w:rsidRPr="00F1466B">
          <w:rPr>
            <w:rFonts w:ascii="XCCW Joined 22a" w:hAnsi="XCCW Joined 22a"/>
            <w:sz w:val="16"/>
            <w:szCs w:val="20"/>
            <w:rPrChange w:id="777" w:author="Chun-Sun CHAN" w:date="2020-04-10T11:04:00Z">
              <w:rPr>
                <w:sz w:val="20"/>
                <w:szCs w:val="20"/>
              </w:rPr>
            </w:rPrChange>
          </w:rPr>
          <w:t>Unhighlighted</w:t>
        </w:r>
        <w:proofErr w:type="spellEnd"/>
        <w:r w:rsidRPr="00F1466B">
          <w:rPr>
            <w:rFonts w:ascii="XCCW Joined 22a" w:hAnsi="XCCW Joined 22a"/>
            <w:sz w:val="16"/>
            <w:szCs w:val="20"/>
            <w:rPrChange w:id="778" w:author="Chun-Sun CHAN" w:date="2020-04-10T11:04:00Z">
              <w:rPr>
                <w:sz w:val="20"/>
                <w:szCs w:val="20"/>
              </w:rPr>
            </w:rPrChange>
          </w:rPr>
          <w:t xml:space="preserve"> dates indicates events have yet to be attended due to </w:t>
        </w:r>
      </w:ins>
      <w:ins w:id="779" w:author="Chun-Sun CHAN" w:date="2020-04-08T09:52:00Z">
        <w:r w:rsidRPr="00F1466B">
          <w:rPr>
            <w:rFonts w:ascii="XCCW Joined 22a" w:hAnsi="XCCW Joined 22a"/>
            <w:sz w:val="16"/>
            <w:szCs w:val="20"/>
            <w:rPrChange w:id="780" w:author="Chun-Sun CHAN" w:date="2020-04-10T11:04:00Z">
              <w:rPr>
                <w:sz w:val="20"/>
                <w:szCs w:val="20"/>
              </w:rPr>
            </w:rPrChange>
          </w:rPr>
          <w:t>COVID-19 related cancellations.</w:t>
        </w:r>
      </w:ins>
    </w:p>
    <w:p w:rsidR="002558EB" w:rsidRPr="00F1466B" w:rsidRDefault="002558EB">
      <w:pPr>
        <w:spacing w:after="0"/>
        <w:rPr>
          <w:ins w:id="781" w:author="Chun-Sun CHAN" w:date="2020-04-08T09:52:00Z"/>
          <w:rFonts w:ascii="XCCW Joined 22a" w:hAnsi="XCCW Joined 22a"/>
          <w:sz w:val="8"/>
          <w:szCs w:val="20"/>
          <w:rPrChange w:id="782" w:author="Chun-Sun CHAN" w:date="2020-04-10T11:04:00Z">
            <w:rPr>
              <w:ins w:id="783" w:author="Chun-Sun CHAN" w:date="2020-04-08T09:52:00Z"/>
              <w:sz w:val="20"/>
              <w:szCs w:val="20"/>
            </w:rPr>
          </w:rPrChange>
        </w:rPr>
        <w:pPrChange w:id="784" w:author="Chun-Sun CHAN" w:date="2019-09-23T08:19:00Z">
          <w:pPr/>
        </w:pPrChange>
      </w:pPr>
    </w:p>
    <w:p w:rsidR="002558EB" w:rsidRPr="00F1466B" w:rsidRDefault="002558EB">
      <w:pPr>
        <w:spacing w:after="0"/>
        <w:rPr>
          <w:ins w:id="785" w:author="Chun-Sun CHAN" w:date="2020-04-08T09:53:00Z"/>
          <w:rFonts w:ascii="XCCW Joined 22a" w:hAnsi="XCCW Joined 22a"/>
          <w:b/>
          <w:sz w:val="16"/>
          <w:szCs w:val="20"/>
          <w:u w:val="single"/>
          <w:rPrChange w:id="786" w:author="Chun-Sun CHAN" w:date="2020-04-10T11:04:00Z">
            <w:rPr>
              <w:ins w:id="787" w:author="Chun-Sun CHAN" w:date="2020-04-08T09:53:00Z"/>
              <w:sz w:val="20"/>
              <w:szCs w:val="20"/>
            </w:rPr>
          </w:rPrChange>
        </w:rPr>
        <w:pPrChange w:id="788" w:author="Chun-Sun CHAN" w:date="2019-09-23T08:19:00Z">
          <w:pPr/>
        </w:pPrChange>
      </w:pPr>
      <w:ins w:id="789" w:author="Chun-Sun CHAN" w:date="2020-04-08T09:52:00Z">
        <w:r w:rsidRPr="00F1466B">
          <w:rPr>
            <w:rFonts w:ascii="XCCW Joined 22a" w:hAnsi="XCCW Joined 22a"/>
            <w:b/>
            <w:sz w:val="16"/>
            <w:szCs w:val="20"/>
            <w:u w:val="single"/>
            <w:rPrChange w:id="790" w:author="Chun-Sun CHAN" w:date="2020-04-10T11:04:00Z">
              <w:rPr>
                <w:sz w:val="20"/>
                <w:szCs w:val="20"/>
              </w:rPr>
            </w:rPrChange>
          </w:rPr>
          <w:t>Venues:</w:t>
        </w:r>
      </w:ins>
    </w:p>
    <w:p w:rsidR="002558EB" w:rsidRPr="00F1466B" w:rsidRDefault="002558EB">
      <w:pPr>
        <w:spacing w:after="0"/>
        <w:rPr>
          <w:ins w:id="791" w:author="Chun-Sun CHAN" w:date="2020-04-08T09:53:00Z"/>
          <w:rFonts w:ascii="XCCW Joined 22a" w:hAnsi="XCCW Joined 22a"/>
          <w:sz w:val="16"/>
          <w:szCs w:val="20"/>
          <w:rPrChange w:id="792" w:author="Chun-Sun CHAN" w:date="2020-04-10T11:04:00Z">
            <w:rPr>
              <w:ins w:id="793" w:author="Chun-Sun CHAN" w:date="2020-04-08T09:53:00Z"/>
              <w:sz w:val="20"/>
              <w:szCs w:val="20"/>
            </w:rPr>
          </w:rPrChange>
        </w:rPr>
        <w:pPrChange w:id="794" w:author="Chun-Sun CHAN" w:date="2019-09-23T08:19:00Z">
          <w:pPr/>
        </w:pPrChange>
      </w:pPr>
      <w:ins w:id="795" w:author="Chun-Sun CHAN" w:date="2020-04-08T09:53:00Z">
        <w:r w:rsidRPr="00F1466B">
          <w:rPr>
            <w:rFonts w:ascii="XCCW Joined 22a" w:hAnsi="XCCW Joined 22a"/>
            <w:sz w:val="16"/>
            <w:szCs w:val="20"/>
            <w:rPrChange w:id="796" w:author="Chun-Sun CHAN" w:date="2020-04-10T11:04:00Z">
              <w:rPr>
                <w:sz w:val="20"/>
                <w:szCs w:val="20"/>
              </w:rPr>
            </w:rPrChange>
          </w:rPr>
          <w:t>PLC- Plymouth Life Centre</w:t>
        </w:r>
      </w:ins>
    </w:p>
    <w:p w:rsidR="002558EB" w:rsidRPr="00F1466B" w:rsidRDefault="002558EB">
      <w:pPr>
        <w:spacing w:after="0"/>
        <w:rPr>
          <w:rFonts w:ascii="XCCW Joined 22a" w:hAnsi="XCCW Joined 22a"/>
          <w:sz w:val="16"/>
          <w:szCs w:val="20"/>
          <w:rPrChange w:id="797" w:author="Chun-Sun CHAN" w:date="2020-04-10T11:04:00Z">
            <w:rPr>
              <w:sz w:val="20"/>
              <w:szCs w:val="20"/>
            </w:rPr>
          </w:rPrChange>
        </w:rPr>
        <w:pPrChange w:id="798" w:author="Chun-Sun CHAN" w:date="2019-09-23T08:19:00Z">
          <w:pPr/>
        </w:pPrChange>
      </w:pPr>
      <w:ins w:id="799" w:author="Chun-Sun CHAN" w:date="2020-04-08T09:53:00Z">
        <w:r w:rsidRPr="00F1466B">
          <w:rPr>
            <w:rFonts w:ascii="XCCW Joined 22a" w:hAnsi="XCCW Joined 22a"/>
            <w:sz w:val="16"/>
            <w:szCs w:val="20"/>
            <w:rPrChange w:id="800" w:author="Chun-Sun CHAN" w:date="2020-04-10T11:04:00Z">
              <w:rPr>
                <w:sz w:val="20"/>
                <w:szCs w:val="20"/>
              </w:rPr>
            </w:rPrChange>
          </w:rPr>
          <w:t xml:space="preserve">SDCC- Stoke </w:t>
        </w:r>
        <w:proofErr w:type="spellStart"/>
        <w:r w:rsidRPr="00F1466B">
          <w:rPr>
            <w:rFonts w:ascii="XCCW Joined 22a" w:hAnsi="XCCW Joined 22a"/>
            <w:sz w:val="16"/>
            <w:szCs w:val="20"/>
            <w:rPrChange w:id="801" w:author="Chun-Sun CHAN" w:date="2020-04-10T11:04:00Z">
              <w:rPr>
                <w:sz w:val="20"/>
                <w:szCs w:val="20"/>
              </w:rPr>
            </w:rPrChange>
          </w:rPr>
          <w:t>Damerel</w:t>
        </w:r>
        <w:proofErr w:type="spellEnd"/>
        <w:r w:rsidRPr="00F1466B">
          <w:rPr>
            <w:rFonts w:ascii="XCCW Joined 22a" w:hAnsi="XCCW Joined 22a"/>
            <w:sz w:val="16"/>
            <w:szCs w:val="20"/>
            <w:rPrChange w:id="802" w:author="Chun-Sun CHAN" w:date="2020-04-10T11:04:00Z">
              <w:rPr>
                <w:sz w:val="20"/>
                <w:szCs w:val="20"/>
              </w:rPr>
            </w:rPrChange>
          </w:rPr>
          <w:t xml:space="preserve"> Community Colleg</w:t>
        </w:r>
        <w:r w:rsidR="00F94ADB" w:rsidRPr="00F1466B">
          <w:rPr>
            <w:rFonts w:ascii="XCCW Joined 22a" w:hAnsi="XCCW Joined 22a"/>
            <w:sz w:val="16"/>
            <w:szCs w:val="20"/>
            <w:rPrChange w:id="803" w:author="Chun-Sun CHAN" w:date="2020-04-10T11:04:00Z">
              <w:rPr>
                <w:sz w:val="20"/>
                <w:szCs w:val="20"/>
              </w:rPr>
            </w:rPrChange>
          </w:rPr>
          <w:t>e</w:t>
        </w:r>
      </w:ins>
    </w:p>
    <w:sectPr w:rsidR="002558EB" w:rsidRPr="00F1466B" w:rsidSect="002558EB">
      <w:pgSz w:w="12240" w:h="15840" w:orient="portrait"/>
      <w:pgMar w:top="720" w:right="720" w:bottom="720" w:left="720" w:header="720" w:footer="720" w:gutter="0"/>
      <w:cols w:space="720"/>
      <w:docGrid w:linePitch="360"/>
      <w:sectPrChange w:id="804" w:author="Chun-Sun CHAN" w:date="2020-04-08T09:50:00Z">
        <w:sectPr w:rsidR="002558EB" w:rsidRPr="00F1466B" w:rsidSect="002558EB">
          <w:pgSz w:w="15840" w:h="12240" w:orient="landscape"/>
          <w:pgMar w:top="720" w:right="720" w:bottom="720" w:left="72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n-Sun CHAN">
    <w15:presenceInfo w15:providerId="Windows Live" w15:userId="54bdd29ddb77b7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E"/>
    <w:rsid w:val="000554EC"/>
    <w:rsid w:val="000573E5"/>
    <w:rsid w:val="00074B57"/>
    <w:rsid w:val="00177E9F"/>
    <w:rsid w:val="001A555E"/>
    <w:rsid w:val="002558EB"/>
    <w:rsid w:val="002A1605"/>
    <w:rsid w:val="00484103"/>
    <w:rsid w:val="00664932"/>
    <w:rsid w:val="007703BE"/>
    <w:rsid w:val="00784028"/>
    <w:rsid w:val="007D37F2"/>
    <w:rsid w:val="0082721A"/>
    <w:rsid w:val="00900667"/>
    <w:rsid w:val="00C1099F"/>
    <w:rsid w:val="00F1466B"/>
    <w:rsid w:val="00F76198"/>
    <w:rsid w:val="00F8173A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77BBA-3AE3-419C-B8F9-909A8CF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Chun-Sun CHAN</dc:creator>
  <cp:keywords/>
  <dc:description/>
  <cp:lastModifiedBy>Chun-Sun CHAN</cp:lastModifiedBy>
  <cp:revision>5</cp:revision>
  <cp:lastPrinted>2019-09-19T13:53:00Z</cp:lastPrinted>
  <dcterms:created xsi:type="dcterms:W3CDTF">2020-04-08T08:44:00Z</dcterms:created>
  <dcterms:modified xsi:type="dcterms:W3CDTF">2020-04-10T10:04:00Z</dcterms:modified>
</cp:coreProperties>
</file>